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90" w:rsidRPr="00B84BD9" w:rsidRDefault="00857990" w:rsidP="00857990">
      <w:pPr>
        <w:spacing w:after="0" w:line="240" w:lineRule="auto"/>
        <w:ind w:left="2832" w:firstLine="708"/>
        <w:rPr>
          <w:rFonts w:ascii="Times New Roman" w:hAnsi="Times New Roman" w:cs="Times New Roman"/>
          <w:b/>
          <w:caps/>
          <w:sz w:val="24"/>
          <w:szCs w:val="24"/>
          <w:lang w:val="uk-UA"/>
        </w:rPr>
      </w:pPr>
      <w:r w:rsidRPr="00B84BD9">
        <w:rPr>
          <w:rFonts w:ascii="Times New Roman" w:hAnsi="Times New Roman" w:cs="Times New Roman"/>
          <w:b/>
          <w:caps/>
          <w:sz w:val="24"/>
          <w:szCs w:val="24"/>
          <w:lang w:val="uk-UA"/>
        </w:rPr>
        <w:t xml:space="preserve">Мелітопольський державний педагогічний університет </w:t>
      </w:r>
    </w:p>
    <w:p w:rsidR="00857990" w:rsidRPr="00B84BD9" w:rsidRDefault="00857990" w:rsidP="00857990">
      <w:pPr>
        <w:spacing w:after="0" w:line="240" w:lineRule="auto"/>
        <w:jc w:val="center"/>
        <w:rPr>
          <w:rFonts w:ascii="Times New Roman" w:hAnsi="Times New Roman" w:cs="Times New Roman"/>
          <w:b/>
          <w:caps/>
          <w:color w:val="000000"/>
          <w:sz w:val="24"/>
          <w:szCs w:val="24"/>
          <w:lang w:val="uk-UA"/>
        </w:rPr>
      </w:pPr>
      <w:r w:rsidRPr="00B84BD9">
        <w:rPr>
          <w:rFonts w:ascii="Times New Roman" w:hAnsi="Times New Roman" w:cs="Times New Roman"/>
          <w:b/>
          <w:caps/>
          <w:sz w:val="24"/>
          <w:szCs w:val="24"/>
          <w:lang w:val="uk-UA"/>
        </w:rPr>
        <w:t>імені Богдана Хмельницького</w:t>
      </w:r>
    </w:p>
    <w:p w:rsidR="00857990" w:rsidRPr="00B84BD9" w:rsidRDefault="00857990" w:rsidP="00857990">
      <w:pPr>
        <w:spacing w:after="0" w:line="240" w:lineRule="auto"/>
        <w:jc w:val="center"/>
        <w:rPr>
          <w:rFonts w:ascii="Times New Roman" w:hAnsi="Times New Roman" w:cs="Times New Roman"/>
          <w:b/>
          <w:caps/>
          <w:sz w:val="24"/>
          <w:szCs w:val="24"/>
          <w:lang w:val="uk-UA"/>
        </w:rPr>
      </w:pPr>
    </w:p>
    <w:p w:rsidR="00857990" w:rsidRPr="00B84BD9" w:rsidRDefault="00857990" w:rsidP="00857990">
      <w:pPr>
        <w:spacing w:after="0" w:line="240" w:lineRule="auto"/>
        <w:jc w:val="center"/>
        <w:rPr>
          <w:rFonts w:ascii="Times New Roman" w:hAnsi="Times New Roman" w:cs="Times New Roman"/>
          <w:b/>
          <w:caps/>
          <w:sz w:val="24"/>
          <w:szCs w:val="24"/>
          <w:lang w:val="uk-UA"/>
        </w:rPr>
      </w:pPr>
      <w:proofErr w:type="spellStart"/>
      <w:r w:rsidRPr="00B84BD9">
        <w:rPr>
          <w:rFonts w:ascii="Times New Roman" w:hAnsi="Times New Roman" w:cs="Times New Roman"/>
          <w:b/>
          <w:caps/>
          <w:sz w:val="24"/>
          <w:szCs w:val="24"/>
          <w:lang w:val="uk-UA"/>
        </w:rPr>
        <w:t>ХІМІКО-БІОЛОГІЧНИЙ</w:t>
      </w:r>
      <w:proofErr w:type="spellEnd"/>
      <w:r w:rsidRPr="00B84BD9">
        <w:rPr>
          <w:rFonts w:ascii="Times New Roman" w:hAnsi="Times New Roman" w:cs="Times New Roman"/>
          <w:b/>
          <w:caps/>
          <w:sz w:val="24"/>
          <w:szCs w:val="24"/>
          <w:lang w:val="uk-UA"/>
        </w:rPr>
        <w:t xml:space="preserve"> факультет</w:t>
      </w:r>
    </w:p>
    <w:p w:rsidR="00857990" w:rsidRPr="00B84BD9" w:rsidRDefault="00857990" w:rsidP="00857990">
      <w:pPr>
        <w:spacing w:after="0" w:line="240" w:lineRule="auto"/>
        <w:jc w:val="center"/>
        <w:rPr>
          <w:rFonts w:ascii="Times New Roman" w:hAnsi="Times New Roman" w:cs="Times New Roman"/>
          <w:b/>
          <w:caps/>
          <w:sz w:val="24"/>
          <w:szCs w:val="24"/>
          <w:highlight w:val="magenta"/>
          <w:lang w:val="uk-UA"/>
        </w:rPr>
      </w:pPr>
    </w:p>
    <w:p w:rsidR="00857990" w:rsidRPr="00B84BD9" w:rsidRDefault="00857990" w:rsidP="00857990">
      <w:pPr>
        <w:spacing w:after="0" w:line="240" w:lineRule="auto"/>
        <w:jc w:val="center"/>
        <w:rPr>
          <w:rFonts w:ascii="Times New Roman" w:hAnsi="Times New Roman" w:cs="Times New Roman"/>
          <w:b/>
          <w:caps/>
          <w:sz w:val="24"/>
          <w:szCs w:val="24"/>
          <w:lang w:val="uk-UA"/>
        </w:rPr>
      </w:pPr>
      <w:r w:rsidRPr="00B84BD9">
        <w:rPr>
          <w:rFonts w:ascii="Times New Roman" w:hAnsi="Times New Roman" w:cs="Times New Roman"/>
          <w:b/>
          <w:caps/>
          <w:sz w:val="24"/>
          <w:szCs w:val="24"/>
          <w:lang w:val="uk-UA"/>
        </w:rPr>
        <w:t>Кафедра ЕКОЛОГІЇ, загальної біології та раціонального природокористування</w:t>
      </w:r>
    </w:p>
    <w:p w:rsidR="00857990" w:rsidRPr="00B84BD9" w:rsidRDefault="00857990" w:rsidP="00857990">
      <w:pPr>
        <w:spacing w:after="0" w:line="240" w:lineRule="auto"/>
        <w:jc w:val="center"/>
        <w:rPr>
          <w:rFonts w:ascii="Times New Roman" w:hAnsi="Times New Roman" w:cs="Times New Roman"/>
          <w:b/>
          <w:caps/>
          <w:color w:val="000000"/>
          <w:sz w:val="24"/>
          <w:szCs w:val="24"/>
          <w:lang w:val="uk-UA"/>
        </w:rPr>
      </w:pPr>
    </w:p>
    <w:tbl>
      <w:tblPr>
        <w:tblW w:w="14520" w:type="dxa"/>
        <w:tblLayout w:type="fixed"/>
        <w:tblLook w:val="04A0" w:firstRow="1" w:lastRow="0" w:firstColumn="1" w:lastColumn="0" w:noHBand="0" w:noVBand="1"/>
      </w:tblPr>
      <w:tblGrid>
        <w:gridCol w:w="3360"/>
        <w:gridCol w:w="11160"/>
      </w:tblGrid>
      <w:tr w:rsidR="00857990" w:rsidRPr="00396936" w:rsidTr="00096305">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Pr="00B84BD9" w:rsidRDefault="00857990" w:rsidP="00096305">
            <w:pPr>
              <w:spacing w:after="0" w:line="240" w:lineRule="auto"/>
              <w:rPr>
                <w:rFonts w:ascii="Times New Roman" w:hAnsi="Times New Roman" w:cs="Times New Roman"/>
                <w:b/>
                <w:color w:val="000000"/>
                <w:sz w:val="24"/>
                <w:szCs w:val="24"/>
                <w:lang w:val="uk-UA" w:eastAsia="en-US"/>
              </w:rPr>
            </w:pPr>
            <w:r w:rsidRPr="00B84BD9">
              <w:rPr>
                <w:rFonts w:ascii="Times New Roman" w:hAnsi="Times New Roman" w:cs="Times New Roman"/>
                <w:b/>
                <w:color w:val="000000"/>
                <w:sz w:val="24"/>
                <w:szCs w:val="24"/>
                <w:lang w:val="uk-UA"/>
              </w:rPr>
              <w:t>Назва курсу</w:t>
            </w:r>
          </w:p>
          <w:p w:rsidR="00857990" w:rsidRPr="00B84BD9" w:rsidRDefault="00857990" w:rsidP="00096305">
            <w:pPr>
              <w:spacing w:after="0" w:line="240" w:lineRule="auto"/>
              <w:rPr>
                <w:rFonts w:ascii="Times New Roman" w:hAnsi="Times New Roman" w:cs="Times New Roman"/>
                <w:color w:val="000000"/>
                <w:sz w:val="24"/>
                <w:szCs w:val="24"/>
                <w:lang w:val="uk-UA" w:eastAsia="en-US"/>
              </w:rPr>
            </w:pPr>
            <w:r w:rsidRPr="00B84BD9">
              <w:rPr>
                <w:rFonts w:ascii="Times New Roman" w:hAnsi="Times New Roman" w:cs="Times New Roman"/>
                <w:color w:val="000000"/>
                <w:sz w:val="24"/>
                <w:szCs w:val="24"/>
                <w:lang w:val="uk-UA"/>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4D4194" w:rsidRPr="00B84BD9" w:rsidRDefault="004D4194" w:rsidP="00096305">
            <w:pPr>
              <w:tabs>
                <w:tab w:val="left" w:pos="9623"/>
              </w:tabs>
              <w:spacing w:after="0" w:line="240" w:lineRule="auto"/>
              <w:ind w:left="289"/>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Новітні методи хорології (</w:t>
            </w:r>
            <w:r w:rsidR="00B84BD9" w:rsidRPr="00B84BD9">
              <w:rPr>
                <w:rFonts w:ascii="Times New Roman" w:hAnsi="Times New Roman" w:cs="Times New Roman"/>
                <w:sz w:val="24"/>
                <w:szCs w:val="24"/>
                <w:lang w:val="uk-UA"/>
              </w:rPr>
              <w:t>ареалогії</w:t>
            </w:r>
            <w:r w:rsidRPr="00B84BD9">
              <w:rPr>
                <w:rFonts w:ascii="Times New Roman" w:hAnsi="Times New Roman" w:cs="Times New Roman"/>
                <w:sz w:val="24"/>
                <w:szCs w:val="24"/>
                <w:lang w:val="uk-UA"/>
              </w:rPr>
              <w:t>)</w:t>
            </w:r>
          </w:p>
          <w:p w:rsidR="00857990" w:rsidRPr="00B84BD9" w:rsidRDefault="00EC7835" w:rsidP="00096305">
            <w:pPr>
              <w:tabs>
                <w:tab w:val="left" w:pos="9623"/>
              </w:tabs>
              <w:spacing w:after="0" w:line="240" w:lineRule="auto"/>
              <w:ind w:left="289"/>
              <w:jc w:val="both"/>
              <w:rPr>
                <w:rFonts w:ascii="Times New Roman" w:hAnsi="Times New Roman" w:cs="Times New Roman"/>
                <w:color w:val="000000"/>
                <w:sz w:val="24"/>
                <w:szCs w:val="24"/>
                <w:lang w:val="uk-UA" w:eastAsia="en-US"/>
              </w:rPr>
            </w:pPr>
            <w:r w:rsidRPr="00B84BD9">
              <w:rPr>
                <w:rFonts w:ascii="Times New Roman" w:hAnsi="Times New Roman" w:cs="Times New Roman"/>
                <w:sz w:val="24"/>
                <w:szCs w:val="24"/>
                <w:lang w:val="uk-UA"/>
              </w:rPr>
              <w:t>вибірковий</w:t>
            </w:r>
          </w:p>
        </w:tc>
      </w:tr>
      <w:tr w:rsidR="00857990" w:rsidRPr="00B84BD9" w:rsidTr="00096305">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Pr="00B84BD9" w:rsidRDefault="00857990" w:rsidP="00096305">
            <w:pPr>
              <w:spacing w:after="0" w:line="240" w:lineRule="auto"/>
              <w:rPr>
                <w:rFonts w:ascii="Times New Roman" w:hAnsi="Times New Roman" w:cs="Times New Roman"/>
                <w:b/>
                <w:color w:val="000000"/>
                <w:sz w:val="24"/>
                <w:szCs w:val="24"/>
                <w:lang w:val="uk-UA" w:eastAsia="en-US"/>
              </w:rPr>
            </w:pPr>
            <w:r w:rsidRPr="00B84BD9">
              <w:rPr>
                <w:rFonts w:ascii="Times New Roman" w:hAnsi="Times New Roman" w:cs="Times New Roman"/>
                <w:b/>
                <w:color w:val="000000"/>
                <w:sz w:val="24"/>
                <w:szCs w:val="24"/>
                <w:lang w:val="uk-UA"/>
              </w:rPr>
              <w:t xml:space="preserve">Ступінь освіти Бакалавр/магістр/доктор ф </w:t>
            </w:r>
          </w:p>
          <w:p w:rsidR="00857990" w:rsidRPr="00B84BD9" w:rsidRDefault="00967B82" w:rsidP="00096305">
            <w:pPr>
              <w:spacing w:after="0" w:line="240" w:lineRule="auto"/>
              <w:rPr>
                <w:rFonts w:ascii="Times New Roman" w:hAnsi="Times New Roman" w:cs="Times New Roman"/>
                <w:b/>
                <w:color w:val="000000"/>
                <w:sz w:val="24"/>
                <w:szCs w:val="24"/>
                <w:lang w:val="uk-UA" w:eastAsia="en-US"/>
              </w:rPr>
            </w:pPr>
            <w:proofErr w:type="spellStart"/>
            <w:r w:rsidRPr="00B84BD9">
              <w:rPr>
                <w:rFonts w:ascii="Times New Roman" w:hAnsi="Times New Roman" w:cs="Times New Roman"/>
                <w:b/>
                <w:color w:val="000000"/>
                <w:sz w:val="24"/>
                <w:szCs w:val="24"/>
                <w:lang w:val="uk-UA"/>
              </w:rPr>
              <w:t>Освітно-наукова</w:t>
            </w:r>
            <w:proofErr w:type="spellEnd"/>
            <w:r w:rsidR="00857990" w:rsidRPr="00B84BD9">
              <w:rPr>
                <w:rFonts w:ascii="Times New Roman" w:hAnsi="Times New Roman" w:cs="Times New Roman"/>
                <w:b/>
                <w:color w:val="000000"/>
                <w:sz w:val="24"/>
                <w:szCs w:val="24"/>
                <w:lang w:val="uk-UA"/>
              </w:rPr>
              <w:t xml:space="preserve">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tcPr>
          <w:p w:rsidR="00857990" w:rsidRPr="00B84BD9" w:rsidRDefault="00EC7835" w:rsidP="00096305">
            <w:pPr>
              <w:tabs>
                <w:tab w:val="left" w:pos="9623"/>
              </w:tabs>
              <w:spacing w:after="0" w:line="240" w:lineRule="auto"/>
              <w:ind w:left="289"/>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Доктор філософії</w:t>
            </w:r>
          </w:p>
          <w:p w:rsidR="00857990" w:rsidRPr="00B84BD9" w:rsidRDefault="004D4194" w:rsidP="00096305">
            <w:pPr>
              <w:tabs>
                <w:tab w:val="left" w:pos="9623"/>
              </w:tabs>
              <w:spacing w:after="0" w:line="240" w:lineRule="auto"/>
              <w:ind w:left="289"/>
              <w:jc w:val="both"/>
              <w:rPr>
                <w:rFonts w:ascii="Times New Roman" w:hAnsi="Times New Roman" w:cs="Times New Roman"/>
                <w:sz w:val="24"/>
                <w:szCs w:val="24"/>
                <w:lang w:val="uk-UA" w:eastAsia="en-US"/>
              </w:rPr>
            </w:pPr>
            <w:r w:rsidRPr="00B84BD9">
              <w:rPr>
                <w:rFonts w:ascii="Times New Roman" w:hAnsi="Times New Roman" w:cs="Times New Roman"/>
                <w:sz w:val="24"/>
                <w:szCs w:val="24"/>
                <w:lang w:val="uk-UA"/>
              </w:rPr>
              <w:t>09</w:t>
            </w:r>
            <w:r w:rsidR="00AC3084" w:rsidRPr="00B84BD9">
              <w:rPr>
                <w:rFonts w:ascii="Times New Roman" w:hAnsi="Times New Roman" w:cs="Times New Roman"/>
                <w:sz w:val="24"/>
                <w:szCs w:val="24"/>
                <w:lang w:val="uk-UA"/>
              </w:rPr>
              <w:t>1 Бі</w:t>
            </w:r>
            <w:r w:rsidR="00857990" w:rsidRPr="00B84BD9">
              <w:rPr>
                <w:rFonts w:ascii="Times New Roman" w:hAnsi="Times New Roman" w:cs="Times New Roman"/>
                <w:sz w:val="24"/>
                <w:szCs w:val="24"/>
                <w:lang w:val="uk-UA"/>
              </w:rPr>
              <w:t>ологія</w:t>
            </w:r>
            <w:bookmarkStart w:id="0" w:name="_GoBack"/>
            <w:bookmarkEnd w:id="0"/>
          </w:p>
        </w:tc>
      </w:tr>
      <w:tr w:rsidR="00857990" w:rsidRPr="00B84BD9" w:rsidTr="00096305">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Pr="00B84BD9" w:rsidRDefault="00857990" w:rsidP="00096305">
            <w:pPr>
              <w:spacing w:after="0" w:line="240" w:lineRule="auto"/>
              <w:rPr>
                <w:rFonts w:ascii="Times New Roman" w:hAnsi="Times New Roman" w:cs="Times New Roman"/>
                <w:b/>
                <w:color w:val="000000"/>
                <w:sz w:val="24"/>
                <w:szCs w:val="24"/>
                <w:lang w:val="uk-UA" w:eastAsia="en-US"/>
              </w:rPr>
            </w:pPr>
            <w:r w:rsidRPr="00B84BD9">
              <w:rPr>
                <w:rFonts w:ascii="Times New Roman" w:hAnsi="Times New Roman" w:cs="Times New Roman"/>
                <w:b/>
                <w:color w:val="000000"/>
                <w:sz w:val="24"/>
                <w:szCs w:val="24"/>
                <w:lang w:val="uk-UA"/>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Pr="00B84BD9" w:rsidRDefault="0047660A" w:rsidP="00096305">
            <w:pPr>
              <w:tabs>
                <w:tab w:val="left" w:pos="9623"/>
              </w:tabs>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 xml:space="preserve">   202</w:t>
            </w:r>
            <w:r w:rsidR="00396936">
              <w:rPr>
                <w:rFonts w:ascii="Times New Roman" w:hAnsi="Times New Roman" w:cs="Times New Roman"/>
                <w:sz w:val="24"/>
                <w:szCs w:val="24"/>
                <w:lang w:val="uk-UA"/>
              </w:rPr>
              <w:t>1</w:t>
            </w:r>
            <w:r w:rsidRPr="00B84BD9">
              <w:rPr>
                <w:rFonts w:ascii="Times New Roman" w:hAnsi="Times New Roman" w:cs="Times New Roman"/>
                <w:sz w:val="24"/>
                <w:szCs w:val="24"/>
                <w:lang w:val="uk-UA"/>
              </w:rPr>
              <w:t>-202</w:t>
            </w:r>
            <w:r w:rsidR="00396936">
              <w:rPr>
                <w:rFonts w:ascii="Times New Roman" w:hAnsi="Times New Roman" w:cs="Times New Roman"/>
                <w:sz w:val="24"/>
                <w:szCs w:val="24"/>
                <w:lang w:val="uk-UA"/>
              </w:rPr>
              <w:t>2</w:t>
            </w:r>
            <w:r w:rsidRPr="00B84BD9">
              <w:rPr>
                <w:rFonts w:ascii="Times New Roman" w:hAnsi="Times New Roman" w:cs="Times New Roman"/>
                <w:sz w:val="24"/>
                <w:szCs w:val="24"/>
                <w:lang w:val="uk-UA"/>
              </w:rPr>
              <w:t>/ 5, 6</w:t>
            </w:r>
            <w:r w:rsidR="00857990" w:rsidRPr="00B84BD9">
              <w:rPr>
                <w:rFonts w:ascii="Times New Roman" w:hAnsi="Times New Roman" w:cs="Times New Roman"/>
                <w:sz w:val="24"/>
                <w:szCs w:val="24"/>
                <w:lang w:val="uk-UA"/>
              </w:rPr>
              <w:t xml:space="preserve"> семестр </w:t>
            </w:r>
          </w:p>
          <w:p w:rsidR="00857990" w:rsidRPr="00B84BD9" w:rsidRDefault="00857990" w:rsidP="00096305">
            <w:pPr>
              <w:tabs>
                <w:tab w:val="left" w:pos="9623"/>
              </w:tabs>
              <w:spacing w:after="0" w:line="240" w:lineRule="auto"/>
              <w:jc w:val="both"/>
              <w:rPr>
                <w:rFonts w:ascii="Times New Roman" w:hAnsi="Times New Roman" w:cs="Times New Roman"/>
                <w:sz w:val="24"/>
                <w:szCs w:val="24"/>
                <w:lang w:val="uk-UA" w:eastAsia="en-US"/>
              </w:rPr>
            </w:pPr>
            <w:r w:rsidRPr="00B84BD9">
              <w:rPr>
                <w:rFonts w:ascii="Times New Roman" w:hAnsi="Times New Roman" w:cs="Times New Roman"/>
                <w:sz w:val="24"/>
                <w:szCs w:val="24"/>
                <w:lang w:val="uk-UA"/>
              </w:rPr>
              <w:t xml:space="preserve"> </w:t>
            </w:r>
            <w:r w:rsidR="00AC3084" w:rsidRPr="00B84BD9">
              <w:rPr>
                <w:rFonts w:ascii="Times New Roman" w:hAnsi="Times New Roman" w:cs="Times New Roman"/>
                <w:sz w:val="24"/>
                <w:szCs w:val="24"/>
                <w:lang w:val="uk-UA"/>
              </w:rPr>
              <w:t xml:space="preserve">  3</w:t>
            </w:r>
            <w:r w:rsidRPr="00B84BD9">
              <w:rPr>
                <w:rFonts w:ascii="Times New Roman" w:hAnsi="Times New Roman" w:cs="Times New Roman"/>
                <w:sz w:val="24"/>
                <w:szCs w:val="24"/>
                <w:lang w:val="uk-UA"/>
              </w:rPr>
              <w:t xml:space="preserve"> курс</w:t>
            </w:r>
          </w:p>
        </w:tc>
      </w:tr>
      <w:tr w:rsidR="00857990" w:rsidRPr="00B84BD9" w:rsidTr="00096305">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Pr="00B84BD9" w:rsidRDefault="00857990" w:rsidP="00096305">
            <w:pPr>
              <w:spacing w:after="0" w:line="240" w:lineRule="auto"/>
              <w:rPr>
                <w:rFonts w:ascii="Times New Roman" w:hAnsi="Times New Roman" w:cs="Times New Roman"/>
                <w:color w:val="000000"/>
                <w:sz w:val="24"/>
                <w:szCs w:val="24"/>
                <w:lang w:val="uk-UA" w:eastAsia="en-US"/>
              </w:rPr>
            </w:pPr>
            <w:r w:rsidRPr="00B84BD9">
              <w:rPr>
                <w:rFonts w:ascii="Times New Roman" w:hAnsi="Times New Roman" w:cs="Times New Roman"/>
                <w:b/>
                <w:color w:val="000000"/>
                <w:sz w:val="24"/>
                <w:szCs w:val="24"/>
                <w:lang w:val="uk-UA"/>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Pr="00B84BD9" w:rsidRDefault="00857990" w:rsidP="009101C7">
            <w:pPr>
              <w:spacing w:after="0" w:line="240" w:lineRule="auto"/>
              <w:jc w:val="both"/>
              <w:rPr>
                <w:rFonts w:ascii="Times New Roman" w:hAnsi="Times New Roman" w:cs="Times New Roman"/>
                <w:color w:val="000000"/>
                <w:sz w:val="24"/>
                <w:szCs w:val="24"/>
                <w:lang w:val="uk-UA" w:eastAsia="en-US"/>
              </w:rPr>
            </w:pPr>
            <w:r w:rsidRPr="00B84BD9">
              <w:rPr>
                <w:rFonts w:ascii="Times New Roman" w:hAnsi="Times New Roman" w:cs="Times New Roman"/>
                <w:color w:val="000000"/>
                <w:sz w:val="24"/>
                <w:szCs w:val="24"/>
                <w:lang w:val="uk-UA"/>
              </w:rPr>
              <w:t xml:space="preserve">    </w:t>
            </w:r>
            <w:proofErr w:type="spellStart"/>
            <w:r w:rsidRPr="00B84BD9">
              <w:rPr>
                <w:rFonts w:ascii="Times New Roman" w:hAnsi="Times New Roman" w:cs="Times New Roman"/>
                <w:color w:val="000000"/>
                <w:sz w:val="24"/>
                <w:szCs w:val="24"/>
                <w:lang w:val="uk-UA"/>
              </w:rPr>
              <w:t>Кошелєв</w:t>
            </w:r>
            <w:proofErr w:type="spellEnd"/>
            <w:r w:rsidRPr="00B84BD9">
              <w:rPr>
                <w:rFonts w:ascii="Times New Roman" w:hAnsi="Times New Roman" w:cs="Times New Roman"/>
                <w:color w:val="000000"/>
                <w:sz w:val="24"/>
                <w:szCs w:val="24"/>
                <w:lang w:val="uk-UA"/>
              </w:rPr>
              <w:t xml:space="preserve"> Олександр</w:t>
            </w:r>
            <w:r w:rsidR="009101C7" w:rsidRPr="00B84BD9">
              <w:rPr>
                <w:rFonts w:ascii="Times New Roman" w:hAnsi="Times New Roman" w:cs="Times New Roman"/>
                <w:color w:val="000000"/>
                <w:sz w:val="24"/>
                <w:szCs w:val="24"/>
                <w:lang w:val="uk-UA"/>
              </w:rPr>
              <w:t xml:space="preserve"> Іван</w:t>
            </w:r>
            <w:r w:rsidRPr="00B84BD9">
              <w:rPr>
                <w:rFonts w:ascii="Times New Roman" w:hAnsi="Times New Roman" w:cs="Times New Roman"/>
                <w:color w:val="000000"/>
                <w:sz w:val="24"/>
                <w:szCs w:val="24"/>
                <w:lang w:val="uk-UA"/>
              </w:rPr>
              <w:t>ович</w:t>
            </w:r>
          </w:p>
        </w:tc>
      </w:tr>
      <w:tr w:rsidR="00857990" w:rsidRPr="00396936" w:rsidTr="00096305">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Pr="00B84BD9" w:rsidRDefault="00857990" w:rsidP="00096305">
            <w:pPr>
              <w:spacing w:after="0" w:line="240" w:lineRule="auto"/>
              <w:rPr>
                <w:rFonts w:ascii="Times New Roman" w:hAnsi="Times New Roman" w:cs="Times New Roman"/>
                <w:color w:val="000000"/>
                <w:sz w:val="24"/>
                <w:szCs w:val="24"/>
                <w:lang w:val="uk-UA" w:eastAsia="en-US"/>
              </w:rPr>
            </w:pPr>
            <w:proofErr w:type="spellStart"/>
            <w:r w:rsidRPr="00B84BD9">
              <w:rPr>
                <w:rFonts w:ascii="Times New Roman" w:hAnsi="Times New Roman" w:cs="Times New Roman"/>
                <w:b/>
                <w:color w:val="000000"/>
                <w:sz w:val="24"/>
                <w:szCs w:val="24"/>
                <w:lang w:val="uk-UA"/>
              </w:rPr>
              <w:t>Профайл</w:t>
            </w:r>
            <w:proofErr w:type="spellEnd"/>
            <w:r w:rsidRPr="00B84BD9">
              <w:rPr>
                <w:rFonts w:ascii="Times New Roman" w:hAnsi="Times New Roman" w:cs="Times New Roman"/>
                <w:b/>
                <w:color w:val="000000"/>
                <w:sz w:val="24"/>
                <w:szCs w:val="24"/>
                <w:lang w:val="uk-UA"/>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Pr="00B84BD9" w:rsidRDefault="00857990" w:rsidP="00096305">
            <w:pPr>
              <w:spacing w:after="0" w:line="240" w:lineRule="auto"/>
              <w:ind w:left="290"/>
              <w:jc w:val="both"/>
              <w:rPr>
                <w:rFonts w:ascii="Times New Roman" w:hAnsi="Times New Roman" w:cs="Times New Roman"/>
                <w:sz w:val="24"/>
                <w:szCs w:val="24"/>
                <w:lang w:val="uk-UA" w:eastAsia="en-US"/>
              </w:rPr>
            </w:pPr>
            <w:r w:rsidRPr="00B84BD9">
              <w:rPr>
                <w:rFonts w:ascii="Times New Roman" w:hAnsi="Times New Roman" w:cs="Times New Roman"/>
                <w:sz w:val="24"/>
                <w:szCs w:val="24"/>
                <w:lang w:val="uk-UA"/>
              </w:rPr>
              <w:t>http://hb.mdpu.org.ua/kafedra-ekologiyi-ta-zoologiyi/sklad-ekologiyi-ta-zoologiyi/koshelyev--oleksandr</w:t>
            </w:r>
            <w:r w:rsidR="009101C7" w:rsidRPr="00B84BD9">
              <w:rPr>
                <w:rFonts w:ascii="Times New Roman" w:hAnsi="Times New Roman" w:cs="Times New Roman"/>
                <w:sz w:val="24"/>
                <w:szCs w:val="24"/>
                <w:lang w:val="uk-UA"/>
              </w:rPr>
              <w:t>-іvan</w:t>
            </w:r>
            <w:r w:rsidRPr="00B84BD9">
              <w:rPr>
                <w:rFonts w:ascii="Times New Roman" w:hAnsi="Times New Roman" w:cs="Times New Roman"/>
                <w:sz w:val="24"/>
                <w:szCs w:val="24"/>
                <w:lang w:val="uk-UA"/>
              </w:rPr>
              <w:t>ovych/</w:t>
            </w:r>
          </w:p>
        </w:tc>
      </w:tr>
      <w:tr w:rsidR="00857990" w:rsidRPr="00B84BD9" w:rsidTr="00096305">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Pr="00B84BD9" w:rsidRDefault="00857990" w:rsidP="00096305">
            <w:pPr>
              <w:spacing w:after="0" w:line="240" w:lineRule="auto"/>
              <w:rPr>
                <w:rFonts w:ascii="Times New Roman" w:hAnsi="Times New Roman" w:cs="Times New Roman"/>
                <w:color w:val="000000"/>
                <w:sz w:val="24"/>
                <w:szCs w:val="24"/>
                <w:lang w:val="uk-UA" w:eastAsia="en-US"/>
              </w:rPr>
            </w:pPr>
            <w:r w:rsidRPr="00B84BD9">
              <w:rPr>
                <w:rFonts w:ascii="Times New Roman" w:hAnsi="Times New Roman" w:cs="Times New Roman"/>
                <w:b/>
                <w:color w:val="000000"/>
                <w:sz w:val="24"/>
                <w:szCs w:val="24"/>
                <w:lang w:val="uk-UA"/>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Pr="00B84BD9" w:rsidRDefault="00857990" w:rsidP="00B36947">
            <w:pPr>
              <w:spacing w:after="0" w:line="240" w:lineRule="auto"/>
              <w:jc w:val="both"/>
              <w:rPr>
                <w:rFonts w:ascii="Times New Roman" w:hAnsi="Times New Roman" w:cs="Times New Roman"/>
                <w:sz w:val="24"/>
                <w:szCs w:val="24"/>
                <w:lang w:val="uk-UA" w:eastAsia="en-US"/>
              </w:rPr>
            </w:pPr>
            <w:r w:rsidRPr="00B84BD9">
              <w:rPr>
                <w:rFonts w:ascii="Times New Roman" w:hAnsi="Times New Roman" w:cs="Times New Roman"/>
                <w:sz w:val="24"/>
                <w:szCs w:val="24"/>
                <w:shd w:val="clear" w:color="auto" w:fill="FFFFFF"/>
                <w:lang w:val="uk-UA"/>
              </w:rPr>
              <w:t xml:space="preserve">     </w:t>
            </w:r>
            <w:r w:rsidR="00EC7835" w:rsidRPr="00B84BD9">
              <w:rPr>
                <w:rFonts w:ascii="Times New Roman" w:hAnsi="Times New Roman" w:cs="Times New Roman"/>
                <w:sz w:val="24"/>
                <w:szCs w:val="24"/>
                <w:shd w:val="clear" w:color="auto" w:fill="FFFFFF"/>
                <w:lang w:val="uk-UA"/>
              </w:rPr>
              <w:t>098-5583755</w:t>
            </w:r>
          </w:p>
        </w:tc>
      </w:tr>
      <w:tr w:rsidR="00857990" w:rsidRPr="00B84BD9" w:rsidTr="00096305">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Pr="00B84BD9" w:rsidRDefault="00857990" w:rsidP="00096305">
            <w:pPr>
              <w:spacing w:after="0" w:line="240" w:lineRule="auto"/>
              <w:rPr>
                <w:rFonts w:ascii="Times New Roman" w:hAnsi="Times New Roman" w:cs="Times New Roman"/>
                <w:color w:val="000000"/>
                <w:sz w:val="24"/>
                <w:szCs w:val="24"/>
                <w:lang w:val="uk-UA" w:eastAsia="en-US"/>
              </w:rPr>
            </w:pPr>
            <w:r w:rsidRPr="00B84BD9">
              <w:rPr>
                <w:rFonts w:ascii="Times New Roman" w:hAnsi="Times New Roman" w:cs="Times New Roman"/>
                <w:b/>
                <w:color w:val="000000"/>
                <w:sz w:val="24"/>
                <w:szCs w:val="24"/>
                <w:lang w:val="uk-UA"/>
              </w:rPr>
              <w:t>E-</w:t>
            </w:r>
            <w:proofErr w:type="spellStart"/>
            <w:r w:rsidRPr="00B84BD9">
              <w:rPr>
                <w:rFonts w:ascii="Times New Roman" w:hAnsi="Times New Roman" w:cs="Times New Roman"/>
                <w:b/>
                <w:color w:val="000000"/>
                <w:sz w:val="24"/>
                <w:szCs w:val="24"/>
                <w:lang w:val="uk-UA"/>
              </w:rPr>
              <w:t>mail</w:t>
            </w:r>
            <w:proofErr w:type="spellEnd"/>
            <w:r w:rsidRPr="00B84BD9">
              <w:rPr>
                <w:rFonts w:ascii="Times New Roman" w:hAnsi="Times New Roman" w:cs="Times New Roman"/>
                <w:b/>
                <w:color w:val="000000"/>
                <w:sz w:val="24"/>
                <w:szCs w:val="24"/>
                <w:lang w:val="uk-UA"/>
              </w:rPr>
              <w:t>:</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Pr="00B84BD9" w:rsidRDefault="00857990" w:rsidP="00B36947">
            <w:pPr>
              <w:spacing w:after="0" w:line="240" w:lineRule="auto"/>
              <w:jc w:val="both"/>
              <w:rPr>
                <w:rFonts w:ascii="Times New Roman" w:hAnsi="Times New Roman" w:cs="Times New Roman"/>
                <w:sz w:val="24"/>
                <w:szCs w:val="24"/>
                <w:lang w:val="uk-UA" w:eastAsia="en-US"/>
              </w:rPr>
            </w:pPr>
            <w:r w:rsidRPr="00B84BD9">
              <w:rPr>
                <w:rFonts w:ascii="Times New Roman" w:hAnsi="Times New Roman" w:cs="Times New Roman"/>
                <w:color w:val="000000"/>
                <w:sz w:val="24"/>
                <w:szCs w:val="24"/>
                <w:lang w:val="uk-UA"/>
              </w:rPr>
              <w:t xml:space="preserve">    </w:t>
            </w:r>
            <w:r w:rsidR="00EC7835" w:rsidRPr="00B84BD9">
              <w:rPr>
                <w:rFonts w:ascii="Times New Roman" w:hAnsi="Times New Roman" w:cs="Times New Roman"/>
                <w:color w:val="000000"/>
                <w:sz w:val="24"/>
                <w:szCs w:val="24"/>
                <w:lang w:val="uk-UA"/>
              </w:rPr>
              <w:t>aikoshelev4971@gmail.com</w:t>
            </w:r>
            <w:r w:rsidRPr="00B84BD9">
              <w:rPr>
                <w:rFonts w:ascii="Times New Roman" w:hAnsi="Times New Roman" w:cs="Times New Roman"/>
                <w:color w:val="000000"/>
                <w:sz w:val="24"/>
                <w:szCs w:val="24"/>
                <w:lang w:val="uk-UA"/>
              </w:rPr>
              <w:t xml:space="preserve"> </w:t>
            </w:r>
          </w:p>
        </w:tc>
      </w:tr>
      <w:tr w:rsidR="00857990" w:rsidRPr="00396936" w:rsidTr="00096305">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Pr="00B84BD9" w:rsidRDefault="00857990" w:rsidP="00B84BD9">
            <w:pPr>
              <w:spacing w:after="0" w:line="240" w:lineRule="auto"/>
              <w:rPr>
                <w:rFonts w:ascii="Times New Roman" w:hAnsi="Times New Roman" w:cs="Times New Roman"/>
                <w:color w:val="000000"/>
                <w:sz w:val="24"/>
                <w:szCs w:val="24"/>
                <w:lang w:val="uk-UA" w:eastAsia="en-US"/>
              </w:rPr>
            </w:pPr>
            <w:r w:rsidRPr="00B84BD9">
              <w:rPr>
                <w:rFonts w:ascii="Times New Roman" w:hAnsi="Times New Roman" w:cs="Times New Roman"/>
                <w:b/>
                <w:color w:val="000000"/>
                <w:sz w:val="24"/>
                <w:szCs w:val="24"/>
                <w:lang w:val="uk-UA"/>
              </w:rPr>
              <w:t xml:space="preserve">Сторінка курсу в </w:t>
            </w:r>
            <w:proofErr w:type="spellStart"/>
            <w:r w:rsidRPr="00B84BD9">
              <w:rPr>
                <w:rFonts w:ascii="Times New Roman" w:hAnsi="Times New Roman" w:cs="Times New Roman"/>
                <w:b/>
                <w:color w:val="000000"/>
                <w:sz w:val="24"/>
                <w:szCs w:val="24"/>
                <w:lang w:val="uk-UA"/>
              </w:rPr>
              <w:t>ЦОДТ</w:t>
            </w:r>
            <w:proofErr w:type="spellEnd"/>
            <w:r w:rsidRPr="00B84BD9">
              <w:rPr>
                <w:rFonts w:ascii="Times New Roman" w:hAnsi="Times New Roman" w:cs="Times New Roman"/>
                <w:b/>
                <w:color w:val="000000"/>
                <w:sz w:val="24"/>
                <w:szCs w:val="24"/>
                <w:lang w:val="uk-UA"/>
              </w:rPr>
              <w:t xml:space="preserve"> </w:t>
            </w:r>
            <w:proofErr w:type="spellStart"/>
            <w:r w:rsidRPr="00B84BD9">
              <w:rPr>
                <w:rFonts w:ascii="Times New Roman" w:hAnsi="Times New Roman" w:cs="Times New Roman"/>
                <w:b/>
                <w:color w:val="000000"/>
                <w:sz w:val="24"/>
                <w:szCs w:val="24"/>
                <w:lang w:val="uk-UA"/>
              </w:rPr>
              <w:t>МДПУ</w:t>
            </w:r>
            <w:proofErr w:type="spellEnd"/>
            <w:r w:rsidR="00B84BD9">
              <w:rPr>
                <w:rFonts w:ascii="Times New Roman" w:hAnsi="Times New Roman" w:cs="Times New Roman"/>
                <w:b/>
                <w:color w:val="000000"/>
                <w:sz w:val="24"/>
                <w:szCs w:val="24"/>
                <w:lang w:val="uk-UA"/>
              </w:rPr>
              <w:t xml:space="preserve"> </w:t>
            </w:r>
            <w:r w:rsidRPr="00B84BD9">
              <w:rPr>
                <w:rFonts w:ascii="Times New Roman" w:hAnsi="Times New Roman" w:cs="Times New Roman"/>
                <w:b/>
                <w:color w:val="000000"/>
                <w:sz w:val="24"/>
                <w:szCs w:val="24"/>
                <w:lang w:val="uk-UA"/>
              </w:rPr>
              <w:t>ім.</w:t>
            </w:r>
            <w:r w:rsidR="00B84BD9">
              <w:rPr>
                <w:rFonts w:ascii="Times New Roman" w:hAnsi="Times New Roman" w:cs="Times New Roman"/>
                <w:b/>
                <w:color w:val="000000"/>
                <w:sz w:val="24"/>
                <w:szCs w:val="24"/>
                <w:lang w:val="uk-UA"/>
              </w:rPr>
              <w:t xml:space="preserve"> </w:t>
            </w:r>
            <w:r w:rsidR="00B84BD9" w:rsidRPr="00B84BD9">
              <w:rPr>
                <w:rFonts w:ascii="Times New Roman" w:hAnsi="Times New Roman" w:cs="Times New Roman"/>
                <w:b/>
                <w:color w:val="000000"/>
                <w:sz w:val="24"/>
                <w:szCs w:val="24"/>
                <w:lang w:val="uk-UA"/>
              </w:rPr>
              <w:t xml:space="preserve"> </w:t>
            </w:r>
            <w:r w:rsidRPr="00B84BD9">
              <w:rPr>
                <w:rFonts w:ascii="Times New Roman" w:hAnsi="Times New Roman" w:cs="Times New Roman"/>
                <w:b/>
                <w:color w:val="000000"/>
                <w:sz w:val="24"/>
                <w:szCs w:val="24"/>
                <w:lang w:val="uk-UA"/>
              </w:rPr>
              <w:t>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Pr="00B84BD9" w:rsidRDefault="00857990" w:rsidP="00096305">
            <w:pPr>
              <w:spacing w:after="0" w:line="240" w:lineRule="auto"/>
              <w:ind w:left="290"/>
              <w:jc w:val="both"/>
              <w:rPr>
                <w:rFonts w:ascii="Times New Roman" w:hAnsi="Times New Roman" w:cs="Times New Roman"/>
                <w:color w:val="000000"/>
                <w:sz w:val="24"/>
                <w:szCs w:val="24"/>
                <w:lang w:val="uk-UA" w:eastAsia="en-US"/>
              </w:rPr>
            </w:pPr>
            <w:r w:rsidRPr="00B84BD9">
              <w:rPr>
                <w:rFonts w:ascii="Times New Roman" w:hAnsi="Times New Roman" w:cs="Times New Roman"/>
                <w:sz w:val="24"/>
                <w:szCs w:val="24"/>
                <w:lang w:val="uk-UA"/>
              </w:rPr>
              <w:t>http://www.dfn.mdpu.org.ua</w:t>
            </w:r>
          </w:p>
        </w:tc>
      </w:tr>
      <w:tr w:rsidR="00857990" w:rsidRPr="00B84BD9" w:rsidTr="00096305">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Pr="00B84BD9" w:rsidRDefault="00857990" w:rsidP="00096305">
            <w:pPr>
              <w:spacing w:after="0" w:line="240" w:lineRule="auto"/>
              <w:rPr>
                <w:rFonts w:ascii="Times New Roman" w:hAnsi="Times New Roman" w:cs="Times New Roman"/>
                <w:color w:val="000000"/>
                <w:sz w:val="24"/>
                <w:szCs w:val="24"/>
                <w:lang w:val="uk-UA" w:eastAsia="en-US"/>
              </w:rPr>
            </w:pPr>
            <w:r w:rsidRPr="00B84BD9">
              <w:rPr>
                <w:rFonts w:ascii="Times New Roman" w:hAnsi="Times New Roman" w:cs="Times New Roman"/>
                <w:b/>
                <w:color w:val="000000"/>
                <w:sz w:val="24"/>
                <w:szCs w:val="24"/>
                <w:lang w:val="uk-UA"/>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Pr="00B84BD9" w:rsidRDefault="00857990" w:rsidP="00096305">
            <w:pPr>
              <w:pStyle w:val="1"/>
              <w:widowControl w:val="0"/>
              <w:spacing w:line="240" w:lineRule="auto"/>
              <w:ind w:left="290"/>
              <w:jc w:val="both"/>
              <w:rPr>
                <w:rFonts w:ascii="Times New Roman" w:hAnsi="Times New Roman" w:cs="Times New Roman"/>
                <w:i/>
                <w:sz w:val="24"/>
                <w:szCs w:val="24"/>
                <w:lang w:val="uk-UA"/>
              </w:rPr>
            </w:pPr>
            <w:r w:rsidRPr="00B84BD9">
              <w:rPr>
                <w:rFonts w:ascii="Times New Roman" w:hAnsi="Times New Roman" w:cs="Times New Roman"/>
                <w:i/>
                <w:sz w:val="24"/>
                <w:szCs w:val="24"/>
                <w:lang w:val="uk-UA"/>
              </w:rPr>
              <w:t xml:space="preserve">Очні консультації: </w:t>
            </w:r>
          </w:p>
          <w:p w:rsidR="00857990" w:rsidRPr="00B84BD9" w:rsidRDefault="00857990" w:rsidP="00096305">
            <w:pPr>
              <w:pStyle w:val="1"/>
              <w:widowControl w:val="0"/>
              <w:spacing w:line="240" w:lineRule="auto"/>
              <w:ind w:left="290"/>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щосереди, згідно графіку роботи кафедри екології, загальної біології та раціонального природокористування.</w:t>
            </w:r>
          </w:p>
          <w:p w:rsidR="00857990" w:rsidRPr="00B84BD9" w:rsidRDefault="00857990" w:rsidP="00096305">
            <w:pPr>
              <w:pStyle w:val="1"/>
              <w:widowControl w:val="0"/>
              <w:spacing w:line="240" w:lineRule="auto"/>
              <w:ind w:left="290"/>
              <w:jc w:val="both"/>
              <w:rPr>
                <w:rFonts w:ascii="Times New Roman" w:hAnsi="Times New Roman" w:cs="Times New Roman"/>
                <w:i/>
                <w:sz w:val="24"/>
                <w:szCs w:val="24"/>
                <w:lang w:val="uk-UA"/>
              </w:rPr>
            </w:pPr>
            <w:proofErr w:type="spellStart"/>
            <w:r w:rsidRPr="00B84BD9">
              <w:rPr>
                <w:rFonts w:ascii="Times New Roman" w:hAnsi="Times New Roman" w:cs="Times New Roman"/>
                <w:i/>
                <w:sz w:val="24"/>
                <w:szCs w:val="24"/>
                <w:lang w:val="uk-UA"/>
              </w:rPr>
              <w:t>Онлайн-консультації</w:t>
            </w:r>
            <w:proofErr w:type="spellEnd"/>
            <w:r w:rsidRPr="00B84BD9">
              <w:rPr>
                <w:rFonts w:ascii="Times New Roman" w:hAnsi="Times New Roman" w:cs="Times New Roman"/>
                <w:i/>
                <w:sz w:val="24"/>
                <w:szCs w:val="24"/>
                <w:lang w:val="uk-UA"/>
              </w:rPr>
              <w:t>:</w:t>
            </w:r>
          </w:p>
          <w:p w:rsidR="00857990" w:rsidRPr="00B84BD9" w:rsidRDefault="00857990" w:rsidP="00096305">
            <w:pPr>
              <w:spacing w:after="0" w:line="240" w:lineRule="auto"/>
              <w:ind w:left="290"/>
              <w:jc w:val="both"/>
              <w:rPr>
                <w:rFonts w:ascii="Times New Roman" w:hAnsi="Times New Roman" w:cs="Times New Roman"/>
                <w:color w:val="000000"/>
                <w:sz w:val="24"/>
                <w:szCs w:val="24"/>
                <w:lang w:val="uk-UA" w:eastAsia="en-US"/>
              </w:rPr>
            </w:pPr>
            <w:r w:rsidRPr="00B84BD9">
              <w:rPr>
                <w:rFonts w:ascii="Times New Roman" w:hAnsi="Times New Roman" w:cs="Times New Roman"/>
                <w:sz w:val="24"/>
                <w:szCs w:val="24"/>
                <w:lang w:val="uk-UA"/>
              </w:rPr>
              <w:lastRenderedPageBreak/>
              <w:t xml:space="preserve">через систему </w:t>
            </w:r>
            <w:proofErr w:type="spellStart"/>
            <w:r w:rsidRPr="00B84BD9">
              <w:rPr>
                <w:rFonts w:ascii="Times New Roman" w:hAnsi="Times New Roman" w:cs="Times New Roman"/>
                <w:color w:val="000000"/>
                <w:sz w:val="24"/>
                <w:szCs w:val="24"/>
                <w:lang w:val="uk-UA"/>
              </w:rPr>
              <w:t>ЦОДТ</w:t>
            </w:r>
            <w:proofErr w:type="spellEnd"/>
            <w:r w:rsidRPr="00B84BD9">
              <w:rPr>
                <w:rFonts w:ascii="Times New Roman" w:hAnsi="Times New Roman" w:cs="Times New Roman"/>
                <w:color w:val="000000"/>
                <w:sz w:val="24"/>
                <w:szCs w:val="24"/>
                <w:lang w:val="uk-UA"/>
              </w:rPr>
              <w:t xml:space="preserve"> </w:t>
            </w:r>
            <w:proofErr w:type="spellStart"/>
            <w:r w:rsidRPr="00B84BD9">
              <w:rPr>
                <w:rFonts w:ascii="Times New Roman" w:hAnsi="Times New Roman" w:cs="Times New Roman"/>
                <w:color w:val="000000"/>
                <w:sz w:val="24"/>
                <w:szCs w:val="24"/>
                <w:lang w:val="uk-UA"/>
              </w:rPr>
              <w:t>МДПУ ім. Б.Хмельниц</w:t>
            </w:r>
            <w:proofErr w:type="spellEnd"/>
            <w:r w:rsidRPr="00B84BD9">
              <w:rPr>
                <w:rFonts w:ascii="Times New Roman" w:hAnsi="Times New Roman" w:cs="Times New Roman"/>
                <w:color w:val="000000"/>
                <w:sz w:val="24"/>
                <w:szCs w:val="24"/>
                <w:lang w:val="uk-UA"/>
              </w:rPr>
              <w:t>ького.</w:t>
            </w:r>
          </w:p>
        </w:tc>
      </w:tr>
    </w:tbl>
    <w:p w:rsidR="00857990" w:rsidRPr="00B84BD9" w:rsidRDefault="00857990" w:rsidP="00AC3084">
      <w:pPr>
        <w:pStyle w:val="a4"/>
        <w:numPr>
          <w:ilvl w:val="0"/>
          <w:numId w:val="20"/>
        </w:numPr>
        <w:spacing w:after="0" w:line="240" w:lineRule="auto"/>
        <w:rPr>
          <w:rFonts w:ascii="Times New Roman" w:hAnsi="Times New Roman" w:cs="Times New Roman"/>
          <w:b/>
          <w:caps/>
          <w:color w:val="000000"/>
          <w:sz w:val="24"/>
          <w:szCs w:val="24"/>
          <w:lang w:val="uk-UA"/>
        </w:rPr>
      </w:pPr>
      <w:r w:rsidRPr="00B84BD9">
        <w:rPr>
          <w:rFonts w:ascii="Times New Roman" w:hAnsi="Times New Roman" w:cs="Times New Roman"/>
          <w:b/>
          <w:caps/>
          <w:color w:val="000000"/>
          <w:sz w:val="24"/>
          <w:szCs w:val="24"/>
          <w:lang w:val="uk-UA"/>
        </w:rPr>
        <w:lastRenderedPageBreak/>
        <w:t>Анотація</w:t>
      </w:r>
    </w:p>
    <w:p w:rsidR="00AC3084" w:rsidRPr="00B84BD9" w:rsidRDefault="00AC3084" w:rsidP="00B84BD9">
      <w:pPr>
        <w:pStyle w:val="a4"/>
        <w:spacing w:line="240" w:lineRule="auto"/>
        <w:ind w:left="0" w:firstLine="709"/>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 xml:space="preserve"> Хорологія вивчає  закономірності розповсюдження рослин і тварин, спосіб життя тварин</w:t>
      </w:r>
      <w:r w:rsidR="0010328A" w:rsidRPr="00B84BD9">
        <w:rPr>
          <w:rFonts w:ascii="Times New Roman" w:hAnsi="Times New Roman" w:cs="Times New Roman"/>
          <w:sz w:val="24"/>
          <w:szCs w:val="24"/>
          <w:lang w:val="uk-UA"/>
        </w:rPr>
        <w:t xml:space="preserve">і рослин </w:t>
      </w:r>
      <w:r w:rsidRPr="00B84BD9">
        <w:rPr>
          <w:rFonts w:ascii="Times New Roman" w:hAnsi="Times New Roman" w:cs="Times New Roman"/>
          <w:sz w:val="24"/>
          <w:szCs w:val="24"/>
          <w:lang w:val="uk-UA"/>
        </w:rPr>
        <w:t xml:space="preserve"> у зв'язку з умовами їх існування, угруповання різного рангу та зв’язки між ними та середовищем і значення факторів навколишнього середовища для живих організмів (їх живлення, розмноження, виживання тощо). </w:t>
      </w:r>
      <w:r w:rsidR="00B84BD9">
        <w:rPr>
          <w:rFonts w:ascii="Times New Roman" w:hAnsi="Times New Roman" w:cs="Times New Roman"/>
          <w:b/>
          <w:sz w:val="24"/>
          <w:szCs w:val="24"/>
          <w:lang w:val="uk-UA"/>
        </w:rPr>
        <w:t xml:space="preserve">Предметом </w:t>
      </w:r>
      <w:r w:rsidRPr="00B84BD9">
        <w:rPr>
          <w:rFonts w:ascii="Times New Roman" w:hAnsi="Times New Roman" w:cs="Times New Roman"/>
          <w:sz w:val="24"/>
          <w:szCs w:val="24"/>
          <w:lang w:val="uk-UA"/>
        </w:rPr>
        <w:t xml:space="preserve">«Новітні методи </w:t>
      </w:r>
      <w:r w:rsidR="00B84BD9" w:rsidRPr="00B84BD9">
        <w:rPr>
          <w:rFonts w:ascii="Times New Roman" w:hAnsi="Times New Roman" w:cs="Times New Roman"/>
          <w:sz w:val="24"/>
          <w:szCs w:val="24"/>
          <w:lang w:val="uk-UA"/>
        </w:rPr>
        <w:t>хорології</w:t>
      </w:r>
      <w:r w:rsidR="0010328A" w:rsidRPr="00B84BD9">
        <w:rPr>
          <w:rFonts w:ascii="Times New Roman" w:hAnsi="Times New Roman" w:cs="Times New Roman"/>
          <w:sz w:val="24"/>
          <w:szCs w:val="24"/>
          <w:lang w:val="uk-UA"/>
        </w:rPr>
        <w:t xml:space="preserve">» </w:t>
      </w:r>
      <w:r w:rsidRPr="00B84BD9">
        <w:rPr>
          <w:rFonts w:ascii="Times New Roman" w:hAnsi="Times New Roman" w:cs="Times New Roman"/>
          <w:sz w:val="24"/>
          <w:szCs w:val="24"/>
          <w:lang w:val="uk-UA"/>
        </w:rPr>
        <w:t>ї</w:t>
      </w:r>
      <w:r w:rsidRPr="00B84BD9">
        <w:rPr>
          <w:rFonts w:ascii="Times New Roman" w:hAnsi="Times New Roman" w:cs="Times New Roman"/>
          <w:b/>
          <w:sz w:val="24"/>
          <w:szCs w:val="24"/>
          <w:lang w:val="uk-UA"/>
        </w:rPr>
        <w:t xml:space="preserve"> </w:t>
      </w:r>
      <w:r w:rsidRPr="00B84BD9">
        <w:rPr>
          <w:rFonts w:ascii="Times New Roman" w:hAnsi="Times New Roman" w:cs="Times New Roman"/>
          <w:sz w:val="24"/>
          <w:szCs w:val="24"/>
          <w:lang w:val="uk-UA"/>
        </w:rPr>
        <w:t xml:space="preserve">є тваринний і рослинний світ та його взаємодія з навколишнім середовищем. При складанні програми та розрахунку об'єму конкретних розділів дисципліни було враховано, що студенти вивчали курси: “Загальна екологія“, «Зоологія», «Ботаніка», «Біогеографія» і вже володіють понятійним апаратом науки та мають певний запас знань з </w:t>
      </w:r>
      <w:r w:rsidR="00B84BD9">
        <w:rPr>
          <w:rFonts w:ascii="Times New Roman" w:hAnsi="Times New Roman" w:cs="Times New Roman"/>
          <w:sz w:val="24"/>
          <w:szCs w:val="24"/>
          <w:lang w:val="uk-UA"/>
        </w:rPr>
        <w:t>біогеографії. Вони вивчали курс</w:t>
      </w:r>
      <w:r w:rsidRPr="00B84BD9">
        <w:rPr>
          <w:rFonts w:ascii="Times New Roman" w:hAnsi="Times New Roman" w:cs="Times New Roman"/>
          <w:sz w:val="24"/>
          <w:szCs w:val="24"/>
          <w:lang w:val="uk-UA"/>
        </w:rPr>
        <w:t xml:space="preserve"> </w:t>
      </w:r>
      <w:proofErr w:type="spellStart"/>
      <w:r w:rsidRPr="00B84BD9">
        <w:rPr>
          <w:rFonts w:ascii="Times New Roman" w:hAnsi="Times New Roman" w:cs="Times New Roman"/>
          <w:sz w:val="24"/>
          <w:szCs w:val="24"/>
          <w:lang w:val="uk-UA"/>
        </w:rPr>
        <w:t>Біорізноманіття</w:t>
      </w:r>
      <w:proofErr w:type="spellEnd"/>
      <w:r w:rsidRPr="00B84BD9">
        <w:rPr>
          <w:rFonts w:ascii="Times New Roman" w:hAnsi="Times New Roman" w:cs="Times New Roman"/>
          <w:sz w:val="24"/>
          <w:szCs w:val="24"/>
          <w:lang w:val="uk-UA"/>
        </w:rPr>
        <w:t xml:space="preserve"> наземних та водних екосистем, тому мали можливість більше </w:t>
      </w:r>
      <w:r w:rsidR="0010328A" w:rsidRPr="00B84BD9">
        <w:rPr>
          <w:rFonts w:ascii="Times New Roman" w:hAnsi="Times New Roman" w:cs="Times New Roman"/>
          <w:sz w:val="24"/>
          <w:szCs w:val="24"/>
          <w:lang w:val="uk-UA"/>
        </w:rPr>
        <w:t>уваги приділити питанням  динаміки</w:t>
      </w:r>
      <w:r w:rsidRPr="00B84BD9">
        <w:rPr>
          <w:rFonts w:ascii="Times New Roman" w:hAnsi="Times New Roman" w:cs="Times New Roman"/>
          <w:sz w:val="24"/>
          <w:szCs w:val="24"/>
          <w:lang w:val="uk-UA"/>
        </w:rPr>
        <w:t xml:space="preserve"> ареалів мешканців суходолу та водойм. Курс </w:t>
      </w:r>
      <w:r w:rsidR="00B84BD9" w:rsidRPr="00B84BD9">
        <w:rPr>
          <w:rFonts w:ascii="Times New Roman" w:hAnsi="Times New Roman" w:cs="Times New Roman"/>
          <w:sz w:val="24"/>
          <w:szCs w:val="24"/>
          <w:lang w:val="uk-UA"/>
        </w:rPr>
        <w:t>розраховано</w:t>
      </w:r>
      <w:r w:rsidRPr="00B84BD9">
        <w:rPr>
          <w:rFonts w:ascii="Times New Roman" w:hAnsi="Times New Roman" w:cs="Times New Roman"/>
          <w:sz w:val="24"/>
          <w:szCs w:val="24"/>
          <w:lang w:val="uk-UA"/>
        </w:rPr>
        <w:t xml:space="preserve"> на 120 годин, з них 20 лекційних, 20 -</w:t>
      </w:r>
      <w:r w:rsidR="00B84BD9">
        <w:rPr>
          <w:rFonts w:ascii="Times New Roman" w:hAnsi="Times New Roman" w:cs="Times New Roman"/>
          <w:sz w:val="24"/>
          <w:szCs w:val="24"/>
          <w:lang w:val="uk-UA"/>
        </w:rPr>
        <w:t xml:space="preserve"> </w:t>
      </w:r>
      <w:r w:rsidRPr="00B84BD9">
        <w:rPr>
          <w:rFonts w:ascii="Times New Roman" w:hAnsi="Times New Roman" w:cs="Times New Roman"/>
          <w:sz w:val="24"/>
          <w:szCs w:val="24"/>
          <w:lang w:val="uk-UA"/>
        </w:rPr>
        <w:t xml:space="preserve">практичних та 80 години відведено на самостійне опрацювання. </w:t>
      </w:r>
    </w:p>
    <w:p w:rsidR="00AC3084" w:rsidRPr="00B84BD9" w:rsidRDefault="00AC3084" w:rsidP="00B84BD9">
      <w:pPr>
        <w:pStyle w:val="a4"/>
        <w:spacing w:after="0" w:line="240" w:lineRule="auto"/>
        <w:ind w:left="0" w:firstLine="709"/>
        <w:rPr>
          <w:rFonts w:ascii="Times New Roman" w:hAnsi="Times New Roman" w:cs="Times New Roman"/>
          <w:b/>
          <w:caps/>
          <w:color w:val="000000"/>
          <w:sz w:val="24"/>
          <w:szCs w:val="24"/>
          <w:lang w:val="uk-UA"/>
        </w:rPr>
      </w:pPr>
    </w:p>
    <w:p w:rsidR="00857990" w:rsidRPr="00B84BD9" w:rsidRDefault="00857990" w:rsidP="00B84BD9">
      <w:pPr>
        <w:pStyle w:val="a4"/>
        <w:numPr>
          <w:ilvl w:val="0"/>
          <w:numId w:val="20"/>
        </w:numPr>
        <w:spacing w:after="0" w:line="240" w:lineRule="auto"/>
        <w:ind w:left="0" w:firstLine="709"/>
        <w:jc w:val="both"/>
        <w:rPr>
          <w:rFonts w:ascii="Times New Roman" w:hAnsi="Times New Roman" w:cs="Times New Roman"/>
          <w:b/>
          <w:caps/>
          <w:color w:val="000000"/>
          <w:sz w:val="24"/>
          <w:szCs w:val="24"/>
          <w:lang w:val="uk-UA"/>
        </w:rPr>
      </w:pPr>
      <w:r w:rsidRPr="00B84BD9">
        <w:rPr>
          <w:rFonts w:ascii="Times New Roman" w:hAnsi="Times New Roman" w:cs="Times New Roman"/>
          <w:b/>
          <w:caps/>
          <w:color w:val="000000"/>
          <w:sz w:val="24"/>
          <w:szCs w:val="24"/>
          <w:lang w:val="uk-UA"/>
        </w:rPr>
        <w:t>Мета та ЗАВДАННЯ ОСВІТНЬОГО КОМПОНЕНТА</w:t>
      </w:r>
    </w:p>
    <w:p w:rsidR="00AC3084" w:rsidRPr="00B84BD9" w:rsidRDefault="00AC3084" w:rsidP="00B84BD9">
      <w:pPr>
        <w:pStyle w:val="a4"/>
        <w:ind w:left="0" w:firstLine="709"/>
        <w:rPr>
          <w:rFonts w:ascii="Times New Roman" w:hAnsi="Times New Roman" w:cs="Times New Roman"/>
          <w:b/>
          <w:caps/>
          <w:color w:val="000000"/>
          <w:sz w:val="24"/>
          <w:szCs w:val="24"/>
          <w:lang w:val="uk-UA"/>
        </w:rPr>
      </w:pPr>
    </w:p>
    <w:p w:rsidR="00AC3084" w:rsidRDefault="00AC3084" w:rsidP="00B84BD9">
      <w:pPr>
        <w:pStyle w:val="a4"/>
        <w:spacing w:after="0" w:line="240" w:lineRule="auto"/>
        <w:ind w:left="0" w:firstLine="709"/>
        <w:jc w:val="both"/>
        <w:rPr>
          <w:rFonts w:ascii="Times New Roman" w:hAnsi="Times New Roman" w:cs="Times New Roman"/>
          <w:sz w:val="24"/>
          <w:szCs w:val="24"/>
          <w:lang w:val="uk-UA"/>
        </w:rPr>
      </w:pPr>
      <w:r w:rsidRPr="00B84BD9">
        <w:rPr>
          <w:rStyle w:val="3"/>
          <w:rFonts w:eastAsia="Arial Unicode MS"/>
          <w:sz w:val="24"/>
          <w:szCs w:val="24"/>
        </w:rPr>
        <w:t xml:space="preserve">Метою дисципліни </w:t>
      </w:r>
      <w:r w:rsidRPr="00B84BD9">
        <w:rPr>
          <w:rFonts w:ascii="Times New Roman" w:hAnsi="Times New Roman" w:cs="Times New Roman"/>
          <w:sz w:val="24"/>
          <w:szCs w:val="24"/>
          <w:lang w:val="uk-UA"/>
        </w:rPr>
        <w:t>є: формування знань щодо поняття ареали, фауни та флори; науково-дослідної діяльності в сфері  вивчення ареалів і охорони навколишнього природного середовища; міжнародної науково-технічної співпраці в сфері охорони, збереження і відтворення природних ресурсів, вивчення можливостей виживання тварин у змінних умовах довкілля, збереження видового різноманіття тваринного світу, розробка стратегії і тактики його охорони. Головними завданнями  ареалогії є поглиблене вивчення екологічних особливостей окремих таксонів (окремо видів тварин і рослин) і пристосування їх до умов життя в певних умовах середовища; коливання чисельності у популяціях різних видів тварин в залежності від умов середовища; закономірності формування угруповань організмів і взаємовідносини біоценозів, їх компонентів і середовища. До практичного аспекту  хорології входить розробка шляхів та методів  вивчення ареалів і їх динаміки, збереження фаун</w:t>
      </w:r>
      <w:r w:rsidR="00B84BD9">
        <w:rPr>
          <w:rFonts w:ascii="Times New Roman" w:hAnsi="Times New Roman" w:cs="Times New Roman"/>
          <w:sz w:val="24"/>
          <w:szCs w:val="24"/>
          <w:lang w:val="uk-UA"/>
        </w:rPr>
        <w:t>и</w:t>
      </w:r>
      <w:r w:rsidRPr="00B84BD9">
        <w:rPr>
          <w:rFonts w:ascii="Times New Roman" w:hAnsi="Times New Roman" w:cs="Times New Roman"/>
          <w:sz w:val="24"/>
          <w:szCs w:val="24"/>
          <w:lang w:val="uk-UA"/>
        </w:rPr>
        <w:t>, флор</w:t>
      </w:r>
      <w:r w:rsidR="00B84BD9">
        <w:rPr>
          <w:rFonts w:ascii="Times New Roman" w:hAnsi="Times New Roman" w:cs="Times New Roman"/>
          <w:sz w:val="24"/>
          <w:szCs w:val="24"/>
          <w:lang w:val="uk-UA"/>
        </w:rPr>
        <w:t>и</w:t>
      </w:r>
      <w:r w:rsidRPr="00B84BD9">
        <w:rPr>
          <w:rFonts w:ascii="Times New Roman" w:hAnsi="Times New Roman" w:cs="Times New Roman"/>
          <w:sz w:val="24"/>
          <w:szCs w:val="24"/>
          <w:lang w:val="uk-UA"/>
        </w:rPr>
        <w:t xml:space="preserve"> та окремих видів, в т.ч. раціонального використання запасів тваринного світу, а також регуляції чисельності шкідливих форм, способів профілактики трансмісивних та паразитарних захворювань.</w:t>
      </w:r>
    </w:p>
    <w:p w:rsidR="00B84BD9" w:rsidRPr="00B84BD9" w:rsidRDefault="00B84BD9" w:rsidP="00B84BD9">
      <w:pPr>
        <w:pStyle w:val="a4"/>
        <w:spacing w:after="0" w:line="240" w:lineRule="auto"/>
        <w:ind w:left="0" w:firstLine="709"/>
        <w:jc w:val="both"/>
        <w:rPr>
          <w:rFonts w:ascii="Times New Roman" w:hAnsi="Times New Roman" w:cs="Times New Roman"/>
          <w:b/>
          <w:caps/>
          <w:color w:val="000000"/>
          <w:sz w:val="24"/>
          <w:szCs w:val="24"/>
          <w:lang w:val="uk-UA"/>
        </w:rPr>
      </w:pPr>
    </w:p>
    <w:p w:rsidR="00857990" w:rsidRPr="00B84BD9" w:rsidRDefault="00857990" w:rsidP="00B84BD9">
      <w:pPr>
        <w:pStyle w:val="a4"/>
        <w:numPr>
          <w:ilvl w:val="0"/>
          <w:numId w:val="20"/>
        </w:numPr>
        <w:shd w:val="clear" w:color="auto" w:fill="FFFFFF"/>
        <w:spacing w:after="0" w:line="240" w:lineRule="auto"/>
        <w:ind w:left="0" w:firstLine="709"/>
        <w:jc w:val="center"/>
        <w:rPr>
          <w:rFonts w:ascii="Times New Roman" w:hAnsi="Times New Roman" w:cs="Times New Roman"/>
          <w:b/>
          <w:caps/>
          <w:sz w:val="24"/>
          <w:szCs w:val="24"/>
          <w:lang w:val="uk-UA"/>
        </w:rPr>
      </w:pPr>
      <w:r w:rsidRPr="00B84BD9">
        <w:rPr>
          <w:rFonts w:ascii="Times New Roman" w:hAnsi="Times New Roman" w:cs="Times New Roman"/>
          <w:b/>
          <w:caps/>
          <w:sz w:val="24"/>
          <w:szCs w:val="24"/>
          <w:lang w:val="uk-UA"/>
        </w:rPr>
        <w:t xml:space="preserve">ПЕРЕЛІК </w:t>
      </w:r>
      <w:proofErr w:type="spellStart"/>
      <w:r w:rsidRPr="00B84BD9">
        <w:rPr>
          <w:rFonts w:ascii="Times New Roman" w:hAnsi="Times New Roman" w:cs="Times New Roman"/>
          <w:b/>
          <w:caps/>
          <w:sz w:val="24"/>
          <w:szCs w:val="24"/>
          <w:lang w:val="uk-UA"/>
        </w:rPr>
        <w:t>КОМПЕТЕНТНОСТЕЙ</w:t>
      </w:r>
      <w:proofErr w:type="spellEnd"/>
      <w:r w:rsidRPr="00B84BD9">
        <w:rPr>
          <w:rFonts w:ascii="Times New Roman" w:hAnsi="Times New Roman" w:cs="Times New Roman"/>
          <w:b/>
          <w:caps/>
          <w:sz w:val="24"/>
          <w:szCs w:val="24"/>
          <w:lang w:val="uk-UA"/>
        </w:rPr>
        <w:t>, ЯКІ НАБУВАЮТЬСЯ ПІД ЧАС ОПАНУВАННЯ ОСВІТНІМ КОМПОНЕНТОМ</w:t>
      </w:r>
    </w:p>
    <w:p w:rsidR="00AC3084" w:rsidRPr="00B84BD9" w:rsidRDefault="00AC3084" w:rsidP="00B84BD9">
      <w:pPr>
        <w:suppressAutoHyphens/>
        <w:autoSpaceDE w:val="0"/>
        <w:autoSpaceDN w:val="0"/>
        <w:adjustRightInd w:val="0"/>
        <w:spacing w:after="0" w:line="240" w:lineRule="auto"/>
        <w:ind w:firstLine="709"/>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Інтегральна компетентність:</w:t>
      </w:r>
      <w:r w:rsidRPr="00B84BD9">
        <w:rPr>
          <w:rFonts w:ascii="Times New Roman" w:hAnsi="Times New Roman"/>
          <w:sz w:val="24"/>
          <w:szCs w:val="24"/>
          <w:lang w:val="uk-UA"/>
        </w:rPr>
        <w:t xml:space="preserve"> </w:t>
      </w:r>
      <w:r w:rsidRPr="00B84BD9">
        <w:rPr>
          <w:rStyle w:val="rvts0"/>
          <w:rFonts w:ascii="Times New Roman" w:hAnsi="Times New Roman"/>
          <w:sz w:val="24"/>
          <w:szCs w:val="24"/>
          <w:lang w:val="uk-UA"/>
        </w:rPr>
        <w:t>здатність розв’язувати складні спеціалізовані завдання та практичні питання і проблеми в галузі  біогеографії і ареалогії.</w:t>
      </w:r>
    </w:p>
    <w:p w:rsidR="00AC3084" w:rsidRPr="00B84BD9" w:rsidRDefault="00AC3084" w:rsidP="00B84BD9">
      <w:pPr>
        <w:autoSpaceDE w:val="0"/>
        <w:autoSpaceDN w:val="0"/>
        <w:adjustRightInd w:val="0"/>
        <w:spacing w:after="0" w:line="240" w:lineRule="auto"/>
        <w:ind w:firstLine="709"/>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Загальні компетентності: здатність учитися й оволодівати сучасними знаннями; здатність до пошуку, опрацювання та аналізу інформації з різних джерел.</w:t>
      </w:r>
    </w:p>
    <w:p w:rsidR="00AC3084" w:rsidRPr="00B84BD9" w:rsidRDefault="00AC3084" w:rsidP="00B84BD9">
      <w:pPr>
        <w:spacing w:after="0" w:line="240" w:lineRule="auto"/>
        <w:ind w:firstLine="709"/>
        <w:jc w:val="both"/>
        <w:rPr>
          <w:rFonts w:ascii="Times New Roman" w:eastAsia="Times New Roman" w:hAnsi="Times New Roman" w:cs="Times New Roman"/>
          <w:sz w:val="24"/>
          <w:szCs w:val="24"/>
          <w:lang w:val="uk-UA"/>
        </w:rPr>
      </w:pPr>
      <w:r w:rsidRPr="00B84BD9">
        <w:rPr>
          <w:rFonts w:ascii="Times New Roman" w:eastAsia="Times New Roman" w:hAnsi="Times New Roman" w:cs="Times New Roman"/>
          <w:sz w:val="24"/>
          <w:szCs w:val="24"/>
          <w:lang w:val="uk-UA"/>
        </w:rPr>
        <w:t>Фахові компетентності: обізнаність на рівні новітніх досягнень, необхідних для дослідницької та/або інноваційної діяльності у сфері біогеографії і екології, охорони довкілля та збалансованого природокористування.</w:t>
      </w:r>
    </w:p>
    <w:p w:rsidR="00AC3084" w:rsidRPr="00B84BD9" w:rsidRDefault="00AC3084" w:rsidP="00B84BD9">
      <w:pPr>
        <w:spacing w:after="0" w:line="240" w:lineRule="auto"/>
        <w:ind w:firstLine="709"/>
        <w:jc w:val="both"/>
        <w:rPr>
          <w:rFonts w:ascii="Times New Roman" w:eastAsia="Times New Roman" w:hAnsi="Times New Roman" w:cs="Times New Roman"/>
          <w:sz w:val="24"/>
          <w:szCs w:val="24"/>
          <w:lang w:val="uk-UA"/>
        </w:rPr>
      </w:pPr>
      <w:r w:rsidRPr="00B84BD9">
        <w:rPr>
          <w:rFonts w:ascii="Times New Roman" w:eastAsia="Times New Roman" w:hAnsi="Times New Roman" w:cs="Times New Roman"/>
          <w:sz w:val="24"/>
          <w:szCs w:val="24"/>
          <w:lang w:val="uk-UA"/>
        </w:rPr>
        <w:t>Здатність до використання принципів, методів та організаційних процедур дослідницької та/або інноваційної діяльності.</w:t>
      </w:r>
    </w:p>
    <w:p w:rsidR="00AC3084" w:rsidRPr="00B84BD9" w:rsidRDefault="00AC3084" w:rsidP="0010328A">
      <w:pPr>
        <w:spacing w:after="0" w:line="240" w:lineRule="auto"/>
        <w:jc w:val="both"/>
        <w:rPr>
          <w:rFonts w:ascii="Times New Roman" w:eastAsia="Times New Roman" w:hAnsi="Times New Roman" w:cs="Times New Roman"/>
          <w:sz w:val="24"/>
          <w:szCs w:val="24"/>
          <w:lang w:val="uk-UA"/>
        </w:rPr>
      </w:pPr>
      <w:r w:rsidRPr="00B84BD9">
        <w:rPr>
          <w:rFonts w:ascii="Times New Roman" w:eastAsia="Times New Roman" w:hAnsi="Times New Roman" w:cs="Times New Roman"/>
          <w:sz w:val="24"/>
          <w:szCs w:val="24"/>
          <w:lang w:val="uk-UA"/>
        </w:rPr>
        <w:t>Здатність застосовувати нові підходи до аналізу та прогнозування складних явищ, критичного осмислення проблем у професійній діяльності.</w:t>
      </w:r>
    </w:p>
    <w:p w:rsidR="00AC3084" w:rsidRPr="00B84BD9" w:rsidRDefault="00AC3084" w:rsidP="0010328A">
      <w:pPr>
        <w:spacing w:after="0" w:line="240" w:lineRule="auto"/>
        <w:jc w:val="both"/>
        <w:rPr>
          <w:rFonts w:ascii="Times New Roman" w:eastAsia="Times New Roman" w:hAnsi="Times New Roman" w:cs="Times New Roman"/>
          <w:sz w:val="24"/>
          <w:szCs w:val="24"/>
          <w:lang w:val="uk-UA"/>
        </w:rPr>
      </w:pPr>
      <w:r w:rsidRPr="00B84BD9">
        <w:rPr>
          <w:rFonts w:ascii="Times New Roman" w:eastAsia="Times New Roman" w:hAnsi="Times New Roman" w:cs="Times New Roman"/>
          <w:sz w:val="24"/>
          <w:szCs w:val="24"/>
          <w:lang w:val="uk-UA"/>
        </w:rPr>
        <w:lastRenderedPageBreak/>
        <w:t>Здатність до організації робіт, пов’язаних з оцінкою стану  рослин і тварин, екологічного стану, захистом довкілля та оптимізацією природокористування, в умовах неповної інформації та суперечливих вимог.</w:t>
      </w:r>
    </w:p>
    <w:p w:rsidR="00AC3084" w:rsidRPr="00B84BD9" w:rsidRDefault="00AC3084" w:rsidP="0010328A">
      <w:pPr>
        <w:spacing w:after="0" w:line="240" w:lineRule="auto"/>
        <w:jc w:val="both"/>
        <w:rPr>
          <w:rFonts w:ascii="Times New Roman" w:eastAsia="Times New Roman" w:hAnsi="Times New Roman" w:cs="Times New Roman"/>
          <w:sz w:val="24"/>
          <w:szCs w:val="24"/>
          <w:lang w:val="uk-UA"/>
        </w:rPr>
      </w:pPr>
      <w:r w:rsidRPr="00B84BD9">
        <w:rPr>
          <w:rFonts w:ascii="Times New Roman" w:eastAsia="Times New Roman" w:hAnsi="Times New Roman" w:cs="Times New Roman"/>
          <w:sz w:val="24"/>
          <w:szCs w:val="24"/>
          <w:lang w:val="uk-UA"/>
        </w:rPr>
        <w:t>Здатність оцінювати рівень негативного впливу природних та антропогенних факторів екологічної небезпеки на тварин і рослин,  довкілля та людину.</w:t>
      </w:r>
    </w:p>
    <w:p w:rsidR="00AC3084" w:rsidRPr="00B84BD9" w:rsidRDefault="00AC3084" w:rsidP="0010328A">
      <w:pPr>
        <w:spacing w:after="0" w:line="240" w:lineRule="auto"/>
        <w:jc w:val="both"/>
        <w:rPr>
          <w:rFonts w:ascii="Times New Roman" w:eastAsia="Times New Roman" w:hAnsi="Times New Roman" w:cs="Times New Roman"/>
          <w:sz w:val="24"/>
          <w:szCs w:val="24"/>
          <w:lang w:val="uk-UA"/>
        </w:rPr>
      </w:pPr>
      <w:r w:rsidRPr="00B84BD9">
        <w:rPr>
          <w:rFonts w:ascii="Times New Roman" w:eastAsia="Times New Roman" w:hAnsi="Times New Roman" w:cs="Times New Roman"/>
          <w:sz w:val="24"/>
          <w:szCs w:val="24"/>
          <w:lang w:val="uk-UA"/>
        </w:rPr>
        <w:t>Здатність до впровадження і реалізації методик дослідження об’єктів Смарагдової мережі.</w:t>
      </w:r>
    </w:p>
    <w:p w:rsidR="00AC3084" w:rsidRPr="00B84BD9" w:rsidRDefault="00AC3084" w:rsidP="0010328A">
      <w:pPr>
        <w:spacing w:after="0" w:line="240" w:lineRule="auto"/>
        <w:jc w:val="both"/>
        <w:rPr>
          <w:rFonts w:ascii="Times New Roman" w:eastAsia="Times New Roman" w:hAnsi="Times New Roman" w:cs="Times New Roman"/>
          <w:sz w:val="24"/>
          <w:szCs w:val="24"/>
          <w:lang w:val="uk-UA"/>
        </w:rPr>
      </w:pPr>
      <w:r w:rsidRPr="00B84BD9">
        <w:rPr>
          <w:rFonts w:ascii="Times New Roman" w:eastAsia="Times New Roman" w:hAnsi="Times New Roman" w:cs="Times New Roman"/>
          <w:sz w:val="24"/>
          <w:szCs w:val="24"/>
          <w:lang w:val="uk-UA"/>
        </w:rPr>
        <w:t>Здатність оцінювати небезпеку для</w:t>
      </w:r>
      <w:r w:rsidR="0010328A" w:rsidRPr="00B84BD9">
        <w:rPr>
          <w:rFonts w:ascii="Times New Roman" w:eastAsia="Times New Roman" w:hAnsi="Times New Roman" w:cs="Times New Roman"/>
          <w:sz w:val="24"/>
          <w:szCs w:val="24"/>
          <w:lang w:val="uk-UA"/>
        </w:rPr>
        <w:t xml:space="preserve"> ареалів і</w:t>
      </w:r>
      <w:r w:rsidRPr="00B84BD9">
        <w:rPr>
          <w:rFonts w:ascii="Times New Roman" w:eastAsia="Times New Roman" w:hAnsi="Times New Roman" w:cs="Times New Roman"/>
          <w:sz w:val="24"/>
          <w:szCs w:val="24"/>
          <w:lang w:val="uk-UA"/>
        </w:rPr>
        <w:t xml:space="preserve"> різноманіття  </w:t>
      </w:r>
      <w:r w:rsidR="0010328A" w:rsidRPr="00B84BD9">
        <w:rPr>
          <w:rFonts w:ascii="Times New Roman" w:eastAsia="Times New Roman" w:hAnsi="Times New Roman" w:cs="Times New Roman"/>
          <w:sz w:val="24"/>
          <w:szCs w:val="24"/>
          <w:lang w:val="uk-UA"/>
        </w:rPr>
        <w:t xml:space="preserve">рослин та </w:t>
      </w:r>
      <w:r w:rsidRPr="00B84BD9">
        <w:rPr>
          <w:rFonts w:ascii="Times New Roman" w:eastAsia="Times New Roman" w:hAnsi="Times New Roman" w:cs="Times New Roman"/>
          <w:sz w:val="24"/>
          <w:szCs w:val="24"/>
          <w:lang w:val="uk-UA"/>
        </w:rPr>
        <w:t>тварин в межах заповідних територій.</w:t>
      </w:r>
    </w:p>
    <w:p w:rsidR="00AC3084" w:rsidRPr="00B84BD9" w:rsidRDefault="00AC3084" w:rsidP="00AC3084">
      <w:pPr>
        <w:shd w:val="clear" w:color="auto" w:fill="FFFFFF"/>
        <w:spacing w:after="0" w:line="240" w:lineRule="auto"/>
        <w:rPr>
          <w:rFonts w:ascii="Times New Roman" w:hAnsi="Times New Roman" w:cs="Times New Roman"/>
          <w:b/>
          <w:caps/>
          <w:sz w:val="24"/>
          <w:szCs w:val="24"/>
          <w:lang w:val="uk-UA"/>
        </w:rPr>
      </w:pPr>
    </w:p>
    <w:p w:rsidR="00857990" w:rsidRPr="00B84BD9" w:rsidRDefault="00857990" w:rsidP="00AC3084">
      <w:pPr>
        <w:pStyle w:val="a4"/>
        <w:numPr>
          <w:ilvl w:val="0"/>
          <w:numId w:val="1"/>
        </w:numPr>
        <w:shd w:val="clear" w:color="auto" w:fill="FFFFFF"/>
        <w:spacing w:after="0" w:line="240" w:lineRule="auto"/>
        <w:jc w:val="center"/>
        <w:rPr>
          <w:rFonts w:ascii="Times New Roman" w:hAnsi="Times New Roman" w:cs="Times New Roman"/>
          <w:b/>
          <w:caps/>
          <w:color w:val="000000"/>
          <w:sz w:val="24"/>
          <w:szCs w:val="24"/>
          <w:lang w:val="uk-UA"/>
        </w:rPr>
      </w:pPr>
      <w:r w:rsidRPr="00B84BD9">
        <w:rPr>
          <w:rFonts w:ascii="Times New Roman" w:hAnsi="Times New Roman" w:cs="Times New Roman"/>
          <w:b/>
          <w:caps/>
          <w:color w:val="000000"/>
          <w:sz w:val="24"/>
          <w:szCs w:val="24"/>
          <w:lang w:val="uk-UA"/>
        </w:rPr>
        <w:t>Результати навчання</w:t>
      </w:r>
    </w:p>
    <w:p w:rsidR="00AC3084" w:rsidRPr="00B84BD9" w:rsidRDefault="00AC3084" w:rsidP="00B84BD9">
      <w:pPr>
        <w:pStyle w:val="a4"/>
        <w:spacing w:after="0" w:line="240" w:lineRule="auto"/>
        <w:ind w:left="0" w:firstLine="720"/>
        <w:jc w:val="both"/>
        <w:rPr>
          <w:rFonts w:ascii="Times New Roman" w:hAnsi="Times New Roman" w:cs="Times New Roman"/>
          <w:lang w:val="uk-UA"/>
        </w:rPr>
      </w:pPr>
      <w:r w:rsidRPr="00B84BD9">
        <w:rPr>
          <w:rFonts w:ascii="Times New Roman" w:hAnsi="Times New Roman" w:cs="Times New Roman"/>
          <w:sz w:val="24"/>
          <w:szCs w:val="24"/>
          <w:lang w:val="uk-UA"/>
        </w:rPr>
        <w:t xml:space="preserve">У результаті вивченні навчальної дисципліни студент повинні </w:t>
      </w:r>
      <w:r w:rsidRPr="00B84BD9">
        <w:rPr>
          <w:rFonts w:ascii="Times New Roman" w:hAnsi="Times New Roman" w:cs="Times New Roman"/>
          <w:b/>
          <w:sz w:val="24"/>
          <w:szCs w:val="24"/>
          <w:lang w:val="uk-UA"/>
        </w:rPr>
        <w:t>знати</w:t>
      </w:r>
      <w:r w:rsidRPr="00B84BD9">
        <w:rPr>
          <w:rFonts w:ascii="Times New Roman" w:hAnsi="Times New Roman" w:cs="Times New Roman"/>
          <w:sz w:val="24"/>
          <w:szCs w:val="24"/>
          <w:lang w:val="uk-UA"/>
        </w:rPr>
        <w:t xml:space="preserve">: </w:t>
      </w:r>
      <w:r w:rsidRPr="00B84BD9">
        <w:rPr>
          <w:rFonts w:ascii="Times New Roman" w:hAnsi="Times New Roman" w:cs="Times New Roman"/>
          <w:lang w:val="uk-UA"/>
        </w:rPr>
        <w:t xml:space="preserve">предмет, мету, задачі біогеографії і хорології; основні методи досліджень  ареалів рослин і тварин;основні терміни, поняття, їх біологічне значення;оцінювати вклад вітчизняних вчених в розвитку нової науки; можливий негативний вплив антропогенних чинників на навколишнє середовище та тваринний світ; характеризувати </w:t>
      </w:r>
      <w:proofErr w:type="spellStart"/>
      <w:r w:rsidRPr="00B84BD9">
        <w:rPr>
          <w:rFonts w:ascii="Times New Roman" w:hAnsi="Times New Roman" w:cs="Times New Roman"/>
          <w:lang w:val="uk-UA"/>
        </w:rPr>
        <w:t>біорізноманіття</w:t>
      </w:r>
      <w:proofErr w:type="spellEnd"/>
      <w:r w:rsidRPr="00B84BD9">
        <w:rPr>
          <w:rFonts w:ascii="Times New Roman" w:hAnsi="Times New Roman" w:cs="Times New Roman"/>
          <w:lang w:val="uk-UA"/>
        </w:rPr>
        <w:t xml:space="preserve"> основних міських і природних екосистем України; практично використовувати природоохоронні закони України для збереження і охорони фауни і флори, </w:t>
      </w:r>
      <w:r w:rsidRPr="00B84BD9">
        <w:rPr>
          <w:rFonts w:ascii="Times New Roman" w:hAnsi="Times New Roman" w:cs="Times New Roman"/>
          <w:sz w:val="24"/>
          <w:szCs w:val="24"/>
          <w:lang w:val="uk-UA"/>
        </w:rPr>
        <w:t xml:space="preserve">знати системи управління ареалами, форми і методи оцінок  ареалів; методи визначення меж і структури ареалів; користуватися нормативними документами при виконанні екологічних оцінок та експертиз, складати відповідні акти і звіти, приймати участь у вдосконаленні і поновленні природоохоронних нормативних документів. Студенти повинні </w:t>
      </w:r>
      <w:r w:rsidRPr="00B84BD9">
        <w:rPr>
          <w:rFonts w:ascii="Times New Roman" w:hAnsi="Times New Roman" w:cs="Times New Roman"/>
          <w:b/>
          <w:sz w:val="24"/>
          <w:szCs w:val="24"/>
          <w:lang w:val="uk-UA"/>
        </w:rPr>
        <w:t>вміти</w:t>
      </w:r>
      <w:r w:rsidRPr="00B84BD9">
        <w:rPr>
          <w:rFonts w:ascii="Times New Roman" w:hAnsi="Times New Roman" w:cs="Times New Roman"/>
          <w:sz w:val="24"/>
          <w:szCs w:val="24"/>
          <w:lang w:val="uk-UA"/>
        </w:rPr>
        <w:t xml:space="preserve">: </w:t>
      </w:r>
      <w:r w:rsidRPr="00B84BD9">
        <w:rPr>
          <w:rFonts w:ascii="Times New Roman" w:hAnsi="Times New Roman" w:cs="Times New Roman"/>
          <w:lang w:val="uk-UA"/>
        </w:rPr>
        <w:t>формувати науковий світогляд учнів про вплив стану навколишнього середовища на життєдіяльність тварин і рослин; організувати і проводити науково-дослідницьку роботу з  вивчення ареалів тварин і рослин сучасними методами; вміти користуватися та застосовувати на практиці екологічне законодавство України; використовувати набуті знання в педагогічній роботі;</w:t>
      </w:r>
      <w:r w:rsidRPr="00B84BD9">
        <w:rPr>
          <w:rFonts w:ascii="Times New Roman" w:hAnsi="Times New Roman" w:cs="Times New Roman"/>
          <w:sz w:val="24"/>
          <w:szCs w:val="24"/>
          <w:lang w:val="uk-UA"/>
        </w:rPr>
        <w:t xml:space="preserve"> </w:t>
      </w:r>
      <w:r w:rsidRPr="00B84BD9">
        <w:rPr>
          <w:rFonts w:ascii="Times New Roman" w:hAnsi="Times New Roman" w:cs="Times New Roman"/>
          <w:lang w:val="uk-UA"/>
        </w:rPr>
        <w:t>на основі знань, отриманих з курсу “Новітні методи хорології ”, здійснювати серед  студентів екологічне виховання.</w:t>
      </w:r>
    </w:p>
    <w:p w:rsidR="00AC3084" w:rsidRPr="00B84BD9" w:rsidRDefault="00F0243B" w:rsidP="00F0243B">
      <w:pPr>
        <w:suppressAutoHyphens/>
        <w:autoSpaceDE w:val="0"/>
        <w:autoSpaceDN w:val="0"/>
        <w:adjustRightInd w:val="0"/>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 xml:space="preserve">      1.</w:t>
      </w:r>
      <w:r w:rsidR="00AC3084" w:rsidRPr="00B84BD9">
        <w:rPr>
          <w:rFonts w:ascii="Times New Roman" w:hAnsi="Times New Roman" w:cs="Times New Roman"/>
          <w:sz w:val="24"/>
          <w:szCs w:val="24"/>
          <w:lang w:val="uk-UA"/>
        </w:rPr>
        <w:t>Інтегральна компетентність:</w:t>
      </w:r>
      <w:r w:rsidR="00AC3084" w:rsidRPr="00B84BD9">
        <w:rPr>
          <w:rFonts w:ascii="Times New Roman" w:hAnsi="Times New Roman"/>
          <w:sz w:val="24"/>
          <w:szCs w:val="24"/>
          <w:lang w:val="uk-UA"/>
        </w:rPr>
        <w:t xml:space="preserve"> </w:t>
      </w:r>
      <w:r w:rsidR="00AC3084" w:rsidRPr="00B84BD9">
        <w:rPr>
          <w:rStyle w:val="rvts0"/>
          <w:rFonts w:ascii="Times New Roman" w:hAnsi="Times New Roman"/>
          <w:sz w:val="24"/>
          <w:szCs w:val="24"/>
          <w:lang w:val="uk-UA"/>
        </w:rPr>
        <w:t>здатність розв’язувати складні спеціалізовані завдання та практичні питання і проблеми в галузі</w:t>
      </w:r>
      <w:r w:rsidR="0010328A" w:rsidRPr="00B84BD9">
        <w:rPr>
          <w:rStyle w:val="rvts0"/>
          <w:rFonts w:ascii="Times New Roman" w:hAnsi="Times New Roman"/>
          <w:sz w:val="24"/>
          <w:szCs w:val="24"/>
          <w:lang w:val="uk-UA"/>
        </w:rPr>
        <w:t xml:space="preserve"> біогеографії, хорології і</w:t>
      </w:r>
      <w:r w:rsidR="00AC3084" w:rsidRPr="00B84BD9">
        <w:rPr>
          <w:rStyle w:val="rvts0"/>
          <w:rFonts w:ascii="Times New Roman" w:hAnsi="Times New Roman"/>
          <w:sz w:val="24"/>
          <w:szCs w:val="24"/>
          <w:lang w:val="uk-UA"/>
        </w:rPr>
        <w:t xml:space="preserve"> екології.</w:t>
      </w:r>
    </w:p>
    <w:p w:rsidR="00AC3084" w:rsidRPr="00B84BD9" w:rsidRDefault="00F0243B" w:rsidP="00AC3084">
      <w:pPr>
        <w:numPr>
          <w:ilvl w:val="0"/>
          <w:numId w:val="1"/>
        </w:numPr>
        <w:autoSpaceDE w:val="0"/>
        <w:autoSpaceDN w:val="0"/>
        <w:adjustRightInd w:val="0"/>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 xml:space="preserve"> </w:t>
      </w:r>
      <w:r w:rsidR="00AC3084" w:rsidRPr="00B84BD9">
        <w:rPr>
          <w:rFonts w:ascii="Times New Roman" w:hAnsi="Times New Roman" w:cs="Times New Roman"/>
          <w:sz w:val="24"/>
          <w:szCs w:val="24"/>
          <w:lang w:val="uk-UA"/>
        </w:rPr>
        <w:t>Загальні компетентності:</w:t>
      </w:r>
    </w:p>
    <w:p w:rsidR="00AC3084" w:rsidRPr="00B84BD9" w:rsidRDefault="00AC3084" w:rsidP="00AC3084">
      <w:pPr>
        <w:numPr>
          <w:ilvl w:val="0"/>
          <w:numId w:val="2"/>
        </w:numPr>
        <w:autoSpaceDE w:val="0"/>
        <w:autoSpaceDN w:val="0"/>
        <w:adjustRightInd w:val="0"/>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здатність учитися й оволодівати сучасними знаннями;</w:t>
      </w:r>
    </w:p>
    <w:p w:rsidR="00AC3084" w:rsidRPr="00B84BD9" w:rsidRDefault="00AC3084" w:rsidP="00AC3084">
      <w:pPr>
        <w:numPr>
          <w:ilvl w:val="0"/>
          <w:numId w:val="2"/>
        </w:numPr>
        <w:autoSpaceDE w:val="0"/>
        <w:autoSpaceDN w:val="0"/>
        <w:adjustRightInd w:val="0"/>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здатність до пошуку, опрацювання та аналізу інформації з різних джерел.</w:t>
      </w:r>
    </w:p>
    <w:p w:rsidR="00AC3084" w:rsidRPr="00B84BD9" w:rsidRDefault="00AC3084" w:rsidP="00AC3084">
      <w:pPr>
        <w:spacing w:after="0" w:line="240" w:lineRule="auto"/>
        <w:ind w:left="360"/>
        <w:jc w:val="both"/>
        <w:rPr>
          <w:rFonts w:ascii="Times New Roman" w:eastAsia="Times New Roman" w:hAnsi="Times New Roman" w:cs="Times New Roman"/>
          <w:sz w:val="24"/>
          <w:szCs w:val="24"/>
          <w:lang w:val="uk-UA"/>
        </w:rPr>
      </w:pPr>
      <w:r w:rsidRPr="00B84BD9">
        <w:rPr>
          <w:rFonts w:ascii="Times New Roman" w:eastAsia="Times New Roman" w:hAnsi="Times New Roman" w:cs="Times New Roman"/>
          <w:sz w:val="24"/>
          <w:szCs w:val="24"/>
          <w:lang w:val="uk-UA"/>
        </w:rPr>
        <w:t>3.  Фахові компетентності: обізнаність на рівні новітніх досягнень, необхідних для дослідницької та/або інноваційної діяльності у сфері екології, охорони довкілля та збалансованого природокористування.</w:t>
      </w:r>
    </w:p>
    <w:p w:rsidR="00AC3084" w:rsidRPr="00B84BD9" w:rsidRDefault="00AC3084" w:rsidP="00AC3084">
      <w:pPr>
        <w:pStyle w:val="a4"/>
        <w:numPr>
          <w:ilvl w:val="0"/>
          <w:numId w:val="2"/>
        </w:numPr>
        <w:spacing w:after="0" w:line="240" w:lineRule="auto"/>
        <w:jc w:val="both"/>
        <w:rPr>
          <w:rFonts w:ascii="Times New Roman" w:eastAsia="Times New Roman" w:hAnsi="Times New Roman" w:cs="Times New Roman"/>
          <w:sz w:val="24"/>
          <w:szCs w:val="24"/>
          <w:lang w:val="uk-UA"/>
        </w:rPr>
      </w:pPr>
      <w:r w:rsidRPr="00B84BD9">
        <w:rPr>
          <w:rFonts w:ascii="Times New Roman" w:eastAsia="Times New Roman" w:hAnsi="Times New Roman" w:cs="Times New Roman"/>
          <w:sz w:val="24"/>
          <w:szCs w:val="24"/>
          <w:lang w:val="uk-UA"/>
        </w:rPr>
        <w:t>Здатність до використання принципів, методів та організаційних процедур дослідницької та/або інноваційної діяльності.</w:t>
      </w:r>
    </w:p>
    <w:p w:rsidR="00AC3084" w:rsidRPr="00B84BD9" w:rsidRDefault="00AC3084" w:rsidP="00AC3084">
      <w:pPr>
        <w:pStyle w:val="a4"/>
        <w:numPr>
          <w:ilvl w:val="0"/>
          <w:numId w:val="2"/>
        </w:numPr>
        <w:spacing w:after="0" w:line="240" w:lineRule="auto"/>
        <w:jc w:val="both"/>
        <w:rPr>
          <w:rFonts w:ascii="Times New Roman" w:eastAsia="Times New Roman" w:hAnsi="Times New Roman" w:cs="Times New Roman"/>
          <w:sz w:val="24"/>
          <w:szCs w:val="24"/>
          <w:lang w:val="uk-UA"/>
        </w:rPr>
      </w:pPr>
      <w:r w:rsidRPr="00B84BD9">
        <w:rPr>
          <w:rFonts w:ascii="Times New Roman" w:eastAsia="Times New Roman" w:hAnsi="Times New Roman" w:cs="Times New Roman"/>
          <w:sz w:val="24"/>
          <w:szCs w:val="24"/>
          <w:lang w:val="uk-UA"/>
        </w:rPr>
        <w:t>Здатність застосовувати нові підходи до аналізу та прогнозування складних явищ, критичного осмислення проблем у професійній діяльності.</w:t>
      </w:r>
    </w:p>
    <w:p w:rsidR="00AC3084" w:rsidRPr="00B84BD9" w:rsidRDefault="00AC3084" w:rsidP="00AC3084">
      <w:pPr>
        <w:pStyle w:val="a4"/>
        <w:numPr>
          <w:ilvl w:val="0"/>
          <w:numId w:val="2"/>
        </w:numPr>
        <w:spacing w:after="0" w:line="240" w:lineRule="auto"/>
        <w:jc w:val="both"/>
        <w:rPr>
          <w:rFonts w:ascii="Times New Roman" w:eastAsia="Times New Roman" w:hAnsi="Times New Roman" w:cs="Times New Roman"/>
          <w:sz w:val="24"/>
          <w:szCs w:val="24"/>
          <w:lang w:val="uk-UA"/>
        </w:rPr>
      </w:pPr>
      <w:r w:rsidRPr="00B84BD9">
        <w:rPr>
          <w:rFonts w:ascii="Times New Roman" w:eastAsia="Times New Roman" w:hAnsi="Times New Roman" w:cs="Times New Roman"/>
          <w:sz w:val="24"/>
          <w:szCs w:val="24"/>
          <w:lang w:val="uk-UA"/>
        </w:rPr>
        <w:t>Здатність до організації робіт, пов’язаних з оцінкою екологічного стану, захистом довкілля та оптимізацією природокористування, в умовах неповної інформації та суперечливих вимог.</w:t>
      </w:r>
    </w:p>
    <w:p w:rsidR="00AC3084" w:rsidRPr="00B84BD9" w:rsidRDefault="00AC3084" w:rsidP="00AC3084">
      <w:pPr>
        <w:pStyle w:val="a4"/>
        <w:numPr>
          <w:ilvl w:val="0"/>
          <w:numId w:val="2"/>
        </w:numPr>
        <w:spacing w:after="0" w:line="240" w:lineRule="auto"/>
        <w:jc w:val="both"/>
        <w:rPr>
          <w:rFonts w:ascii="Times New Roman" w:eastAsia="Times New Roman" w:hAnsi="Times New Roman" w:cs="Times New Roman"/>
          <w:sz w:val="24"/>
          <w:szCs w:val="24"/>
          <w:lang w:val="uk-UA"/>
        </w:rPr>
      </w:pPr>
      <w:r w:rsidRPr="00B84BD9">
        <w:rPr>
          <w:rFonts w:ascii="Times New Roman" w:eastAsia="Times New Roman" w:hAnsi="Times New Roman" w:cs="Times New Roman"/>
          <w:sz w:val="24"/>
          <w:szCs w:val="24"/>
          <w:lang w:val="uk-UA"/>
        </w:rPr>
        <w:t>Здатність оцінювати рівень негативного впливу природних та антропогенних факторів екологічної небезпеки на довкілля та людину.</w:t>
      </w:r>
    </w:p>
    <w:p w:rsidR="00AC3084" w:rsidRPr="00B84BD9" w:rsidRDefault="00AC3084" w:rsidP="00AC3084">
      <w:pPr>
        <w:pStyle w:val="a4"/>
        <w:numPr>
          <w:ilvl w:val="0"/>
          <w:numId w:val="2"/>
        </w:numPr>
        <w:spacing w:after="0" w:line="240" w:lineRule="auto"/>
        <w:jc w:val="both"/>
        <w:rPr>
          <w:rFonts w:ascii="Times New Roman" w:eastAsia="Times New Roman" w:hAnsi="Times New Roman" w:cs="Times New Roman"/>
          <w:sz w:val="24"/>
          <w:szCs w:val="24"/>
          <w:lang w:val="uk-UA"/>
        </w:rPr>
      </w:pPr>
      <w:r w:rsidRPr="00B84BD9">
        <w:rPr>
          <w:rFonts w:ascii="Times New Roman" w:eastAsia="Times New Roman" w:hAnsi="Times New Roman" w:cs="Times New Roman"/>
          <w:sz w:val="24"/>
          <w:szCs w:val="24"/>
          <w:lang w:val="uk-UA"/>
        </w:rPr>
        <w:t>Здатність до впровадження і реалізації методик</w:t>
      </w:r>
      <w:r w:rsidR="0010328A" w:rsidRPr="00B84BD9">
        <w:rPr>
          <w:rFonts w:ascii="Times New Roman" w:eastAsia="Times New Roman" w:hAnsi="Times New Roman" w:cs="Times New Roman"/>
          <w:sz w:val="24"/>
          <w:szCs w:val="24"/>
          <w:lang w:val="uk-UA"/>
        </w:rPr>
        <w:t>и</w:t>
      </w:r>
      <w:r w:rsidRPr="00B84BD9">
        <w:rPr>
          <w:rFonts w:ascii="Times New Roman" w:eastAsia="Times New Roman" w:hAnsi="Times New Roman" w:cs="Times New Roman"/>
          <w:sz w:val="24"/>
          <w:szCs w:val="24"/>
          <w:lang w:val="uk-UA"/>
        </w:rPr>
        <w:t xml:space="preserve"> дослідження об’єктів Смарагдової мережі.</w:t>
      </w:r>
    </w:p>
    <w:p w:rsidR="00AC3084" w:rsidRPr="00B84BD9" w:rsidRDefault="00AC3084" w:rsidP="00AC3084">
      <w:pPr>
        <w:pStyle w:val="a4"/>
        <w:numPr>
          <w:ilvl w:val="0"/>
          <w:numId w:val="2"/>
        </w:numPr>
        <w:spacing w:after="0" w:line="240" w:lineRule="auto"/>
        <w:jc w:val="both"/>
        <w:rPr>
          <w:rFonts w:ascii="Times New Roman" w:eastAsia="Times New Roman" w:hAnsi="Times New Roman" w:cs="Times New Roman"/>
          <w:sz w:val="24"/>
          <w:szCs w:val="24"/>
          <w:lang w:val="uk-UA"/>
        </w:rPr>
      </w:pPr>
      <w:r w:rsidRPr="00B84BD9">
        <w:rPr>
          <w:rFonts w:ascii="Times New Roman" w:eastAsia="Times New Roman" w:hAnsi="Times New Roman" w:cs="Times New Roman"/>
          <w:sz w:val="24"/>
          <w:szCs w:val="24"/>
          <w:lang w:val="uk-UA"/>
        </w:rPr>
        <w:t>Здатність оцінювати небезпеку для біологічного та ландшафтного різноманіття в межах заповідних територій.</w:t>
      </w:r>
    </w:p>
    <w:p w:rsidR="00AC3084" w:rsidRPr="00B84BD9" w:rsidRDefault="00AC3084" w:rsidP="00AC3084">
      <w:pPr>
        <w:pStyle w:val="a4"/>
        <w:spacing w:after="0" w:line="240" w:lineRule="auto"/>
        <w:jc w:val="both"/>
        <w:rPr>
          <w:rFonts w:ascii="Times New Roman" w:hAnsi="Times New Roman" w:cs="Times New Roman"/>
          <w:sz w:val="24"/>
          <w:szCs w:val="24"/>
          <w:lang w:val="uk-UA"/>
        </w:rPr>
      </w:pPr>
    </w:p>
    <w:p w:rsidR="00857990" w:rsidRPr="00B84BD9" w:rsidRDefault="00857990" w:rsidP="00857990">
      <w:pPr>
        <w:shd w:val="clear" w:color="auto" w:fill="FFFFFF"/>
        <w:spacing w:after="0" w:line="240" w:lineRule="auto"/>
        <w:ind w:left="360"/>
        <w:jc w:val="both"/>
        <w:rPr>
          <w:rFonts w:ascii="Times New Roman" w:hAnsi="Times New Roman" w:cs="Times New Roman"/>
          <w:b/>
          <w:sz w:val="24"/>
          <w:szCs w:val="24"/>
          <w:lang w:val="uk-UA"/>
        </w:rPr>
      </w:pPr>
      <w:r w:rsidRPr="00B84BD9">
        <w:rPr>
          <w:rFonts w:ascii="Times New Roman" w:hAnsi="Times New Roman" w:cs="Times New Roman"/>
          <w:b/>
          <w:sz w:val="24"/>
          <w:szCs w:val="24"/>
          <w:lang w:val="uk-UA"/>
        </w:rPr>
        <w:lastRenderedPageBreak/>
        <w:t>Програмні результати навчання (</w:t>
      </w:r>
      <w:proofErr w:type="spellStart"/>
      <w:r w:rsidRPr="00B84BD9">
        <w:rPr>
          <w:rFonts w:ascii="Times New Roman" w:hAnsi="Times New Roman" w:cs="Times New Roman"/>
          <w:b/>
          <w:sz w:val="24"/>
          <w:szCs w:val="24"/>
          <w:lang w:val="uk-UA"/>
        </w:rPr>
        <w:t>ПРН</w:t>
      </w:r>
      <w:proofErr w:type="spellEnd"/>
      <w:r w:rsidRPr="00B84BD9">
        <w:rPr>
          <w:rFonts w:ascii="Times New Roman" w:hAnsi="Times New Roman" w:cs="Times New Roman"/>
          <w:b/>
          <w:sz w:val="24"/>
          <w:szCs w:val="24"/>
          <w:lang w:val="uk-UA"/>
        </w:rPr>
        <w:t>)</w:t>
      </w:r>
    </w:p>
    <w:p w:rsidR="00F0243B" w:rsidRPr="00B84BD9" w:rsidRDefault="00F0243B" w:rsidP="00F0243B">
      <w:pPr>
        <w:spacing w:after="0" w:line="240" w:lineRule="auto"/>
        <w:jc w:val="both"/>
        <w:rPr>
          <w:rFonts w:ascii="Times New Roman" w:hAnsi="Times New Roman"/>
          <w:sz w:val="24"/>
          <w:szCs w:val="24"/>
          <w:lang w:val="uk-UA"/>
        </w:rPr>
      </w:pPr>
      <w:r w:rsidRPr="00B84BD9">
        <w:rPr>
          <w:rFonts w:ascii="Times New Roman" w:hAnsi="Times New Roman"/>
          <w:sz w:val="24"/>
          <w:szCs w:val="24"/>
          <w:lang w:val="uk-UA"/>
        </w:rPr>
        <w:t>Знати та розуміти фундаментальні і прикладні аспекти наук з біології і хорології.</w:t>
      </w:r>
    </w:p>
    <w:p w:rsidR="00F0243B" w:rsidRPr="00B84BD9" w:rsidRDefault="00F0243B" w:rsidP="00F0243B">
      <w:pPr>
        <w:spacing w:after="0" w:line="240" w:lineRule="auto"/>
        <w:jc w:val="both"/>
        <w:rPr>
          <w:rFonts w:ascii="Times New Roman" w:hAnsi="Times New Roman"/>
          <w:sz w:val="24"/>
          <w:szCs w:val="24"/>
          <w:lang w:val="uk-UA"/>
        </w:rPr>
      </w:pPr>
      <w:r w:rsidRPr="00B84BD9">
        <w:rPr>
          <w:rFonts w:ascii="Times New Roman" w:hAnsi="Times New Roman"/>
          <w:sz w:val="24"/>
          <w:szCs w:val="24"/>
          <w:lang w:val="uk-UA"/>
        </w:rPr>
        <w:t xml:space="preserve">Уміти використовувати концептуальні біогеографічні і екологічні закономірності у професійній діяльності. </w:t>
      </w:r>
    </w:p>
    <w:p w:rsidR="00F0243B" w:rsidRPr="00B84BD9" w:rsidRDefault="00F0243B" w:rsidP="00F0243B">
      <w:pPr>
        <w:spacing w:after="0" w:line="240" w:lineRule="auto"/>
        <w:jc w:val="both"/>
        <w:rPr>
          <w:rFonts w:ascii="Times New Roman" w:hAnsi="Times New Roman"/>
          <w:sz w:val="24"/>
          <w:szCs w:val="24"/>
          <w:lang w:val="uk-UA"/>
        </w:rPr>
      </w:pPr>
      <w:r w:rsidRPr="00B84BD9">
        <w:rPr>
          <w:rFonts w:ascii="Times New Roman" w:hAnsi="Times New Roman"/>
          <w:sz w:val="24"/>
          <w:szCs w:val="24"/>
          <w:lang w:val="uk-UA"/>
        </w:rPr>
        <w:t xml:space="preserve">Демонструвати здатність до організації колективної діяльності та реалізації комплексних природоохоронних проектів з урахуванням наявних ресурсів та часових обмежень. </w:t>
      </w:r>
    </w:p>
    <w:p w:rsidR="00F0243B" w:rsidRPr="00B84BD9" w:rsidRDefault="00F0243B" w:rsidP="00F0243B">
      <w:pPr>
        <w:spacing w:after="0" w:line="240" w:lineRule="auto"/>
        <w:jc w:val="both"/>
        <w:rPr>
          <w:rFonts w:ascii="Times New Roman" w:hAnsi="Times New Roman"/>
          <w:sz w:val="24"/>
          <w:szCs w:val="24"/>
          <w:lang w:val="uk-UA"/>
        </w:rPr>
      </w:pPr>
      <w:r w:rsidRPr="00B84BD9">
        <w:rPr>
          <w:rFonts w:ascii="Times New Roman" w:hAnsi="Times New Roman"/>
          <w:sz w:val="24"/>
          <w:szCs w:val="24"/>
          <w:lang w:val="uk-UA"/>
        </w:rPr>
        <w:t xml:space="preserve">Уміти доносити зрозуміло і недвозначно професійні знання, власні обґрунтування і висновки до фахівців і широкого загалу. </w:t>
      </w:r>
    </w:p>
    <w:p w:rsidR="00F0243B" w:rsidRPr="00B84BD9" w:rsidRDefault="00F0243B" w:rsidP="00F0243B">
      <w:pPr>
        <w:spacing w:after="0" w:line="240" w:lineRule="auto"/>
        <w:jc w:val="both"/>
        <w:rPr>
          <w:rFonts w:ascii="Times New Roman" w:hAnsi="Times New Roman"/>
          <w:sz w:val="24"/>
          <w:szCs w:val="24"/>
          <w:lang w:val="uk-UA"/>
        </w:rPr>
      </w:pPr>
      <w:r w:rsidRPr="00B84BD9">
        <w:rPr>
          <w:rFonts w:ascii="Times New Roman" w:hAnsi="Times New Roman"/>
          <w:sz w:val="24"/>
          <w:szCs w:val="24"/>
          <w:lang w:val="uk-UA"/>
        </w:rPr>
        <w:t xml:space="preserve">Демонструвати обізнаність щодо новітніх принципів та методів захисту навколишнього середовища, рослин і тварин. </w:t>
      </w:r>
    </w:p>
    <w:p w:rsidR="00F0243B" w:rsidRPr="00B84BD9" w:rsidRDefault="00F0243B" w:rsidP="00F0243B">
      <w:pPr>
        <w:spacing w:after="0" w:line="240" w:lineRule="auto"/>
        <w:jc w:val="both"/>
        <w:rPr>
          <w:rFonts w:ascii="Times New Roman" w:hAnsi="Times New Roman"/>
          <w:sz w:val="24"/>
          <w:szCs w:val="24"/>
          <w:lang w:val="uk-UA"/>
        </w:rPr>
      </w:pPr>
      <w:r w:rsidRPr="00B84BD9">
        <w:rPr>
          <w:rFonts w:ascii="Times New Roman" w:hAnsi="Times New Roman"/>
          <w:sz w:val="24"/>
          <w:szCs w:val="24"/>
          <w:lang w:val="uk-UA"/>
        </w:rPr>
        <w:t xml:space="preserve">Застосовувати нові підходи для вироблення стратегії прийняття рішень у складних непередбачуваних умовах. </w:t>
      </w:r>
    </w:p>
    <w:p w:rsidR="00F0243B" w:rsidRPr="00B84BD9" w:rsidRDefault="00F0243B" w:rsidP="00F0243B">
      <w:pPr>
        <w:spacing w:after="0" w:line="240" w:lineRule="auto"/>
        <w:jc w:val="both"/>
        <w:rPr>
          <w:rFonts w:ascii="Times New Roman" w:hAnsi="Times New Roman"/>
          <w:sz w:val="24"/>
          <w:szCs w:val="24"/>
          <w:lang w:val="uk-UA"/>
        </w:rPr>
      </w:pPr>
      <w:r w:rsidRPr="00B84BD9">
        <w:rPr>
          <w:rFonts w:ascii="Times New Roman" w:hAnsi="Times New Roman"/>
          <w:sz w:val="24"/>
          <w:szCs w:val="24"/>
          <w:lang w:val="uk-UA"/>
        </w:rPr>
        <w:t>Вибирати оптимальну стратегію господарювання та/або природокористування в залежності від екологічних умов.</w:t>
      </w:r>
    </w:p>
    <w:p w:rsidR="00F0243B" w:rsidRPr="00B84BD9" w:rsidRDefault="00F0243B" w:rsidP="00F0243B">
      <w:pPr>
        <w:spacing w:after="0" w:line="240" w:lineRule="auto"/>
        <w:jc w:val="both"/>
        <w:rPr>
          <w:rFonts w:ascii="Times New Roman" w:hAnsi="Times New Roman"/>
          <w:sz w:val="24"/>
          <w:szCs w:val="24"/>
          <w:lang w:val="uk-UA"/>
        </w:rPr>
      </w:pPr>
      <w:r w:rsidRPr="00B84BD9">
        <w:rPr>
          <w:rFonts w:ascii="Times New Roman" w:hAnsi="Times New Roman"/>
          <w:sz w:val="24"/>
          <w:szCs w:val="24"/>
          <w:lang w:val="uk-UA"/>
        </w:rPr>
        <w:t>Оцінювати рівні загроз та небезпеки для різноманіття рослин і тварин в межах природоохоронних територій.</w:t>
      </w:r>
    </w:p>
    <w:p w:rsidR="00857990" w:rsidRPr="00B84BD9" w:rsidRDefault="00857990" w:rsidP="00F0243B">
      <w:pPr>
        <w:spacing w:after="0" w:line="240" w:lineRule="auto"/>
        <w:jc w:val="both"/>
        <w:rPr>
          <w:rFonts w:ascii="Times New Roman" w:hAnsi="Times New Roman" w:cs="Times New Roman"/>
          <w:sz w:val="24"/>
          <w:szCs w:val="24"/>
          <w:lang w:val="uk-UA"/>
        </w:rPr>
      </w:pPr>
    </w:p>
    <w:p w:rsidR="00857990" w:rsidRPr="00B84BD9" w:rsidRDefault="00857990" w:rsidP="00857990">
      <w:pPr>
        <w:spacing w:after="0" w:line="240" w:lineRule="auto"/>
        <w:ind w:left="360" w:hanging="360"/>
        <w:jc w:val="center"/>
        <w:rPr>
          <w:rFonts w:ascii="Times New Roman" w:hAnsi="Times New Roman" w:cs="Times New Roman"/>
          <w:b/>
          <w:caps/>
          <w:color w:val="000000"/>
          <w:sz w:val="24"/>
          <w:szCs w:val="24"/>
          <w:lang w:val="uk-UA"/>
        </w:rPr>
      </w:pPr>
      <w:r w:rsidRPr="00B84BD9">
        <w:rPr>
          <w:rFonts w:ascii="Times New Roman" w:hAnsi="Times New Roman" w:cs="Times New Roman"/>
          <w:b/>
          <w:caps/>
          <w:color w:val="000000"/>
          <w:sz w:val="24"/>
          <w:szCs w:val="24"/>
          <w:lang w:val="uk-UA"/>
        </w:rPr>
        <w:t>5. Обсяг курсу</w:t>
      </w:r>
    </w:p>
    <w:p w:rsidR="00857990" w:rsidRPr="00B84BD9" w:rsidRDefault="00857990" w:rsidP="00857990">
      <w:pPr>
        <w:spacing w:after="0" w:line="240" w:lineRule="auto"/>
        <w:ind w:left="360" w:hanging="360"/>
        <w:jc w:val="center"/>
        <w:rPr>
          <w:rFonts w:ascii="Times New Roman" w:hAnsi="Times New Roman" w:cs="Times New Roman"/>
          <w:caps/>
          <w:color w:val="000000"/>
          <w:sz w:val="24"/>
          <w:szCs w:val="24"/>
          <w:highlight w:val="magenta"/>
          <w:lang w:val="uk-UA"/>
        </w:rPr>
      </w:pPr>
    </w:p>
    <w:tbl>
      <w:tblPr>
        <w:tblW w:w="14040" w:type="dxa"/>
        <w:tblInd w:w="460" w:type="dxa"/>
        <w:tblLayout w:type="fixed"/>
        <w:tblLook w:val="04A0" w:firstRow="1" w:lastRow="0" w:firstColumn="1" w:lastColumn="0" w:noHBand="0" w:noVBand="1"/>
      </w:tblPr>
      <w:tblGrid>
        <w:gridCol w:w="3510"/>
        <w:gridCol w:w="3510"/>
        <w:gridCol w:w="3510"/>
        <w:gridCol w:w="3510"/>
      </w:tblGrid>
      <w:tr w:rsidR="00857990" w:rsidRPr="00B84BD9" w:rsidTr="00096305">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990" w:rsidRPr="00B84BD9" w:rsidRDefault="00857990" w:rsidP="00096305">
            <w:pPr>
              <w:spacing w:after="0" w:line="240" w:lineRule="auto"/>
              <w:rPr>
                <w:rFonts w:ascii="Times New Roman" w:hAnsi="Times New Roman" w:cs="Times New Roman"/>
                <w:color w:val="000000"/>
                <w:sz w:val="24"/>
                <w:szCs w:val="24"/>
                <w:lang w:val="uk-UA" w:eastAsia="en-US"/>
              </w:rPr>
            </w:pPr>
            <w:r w:rsidRPr="00B84BD9">
              <w:rPr>
                <w:rFonts w:ascii="Times New Roman" w:hAnsi="Times New Roman" w:cs="Times New Roman"/>
                <w:b/>
                <w:color w:val="000000"/>
                <w:sz w:val="24"/>
                <w:szCs w:val="24"/>
                <w:lang w:val="uk-UA"/>
              </w:rPr>
              <w:t>Вид заняття</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857990" w:rsidRPr="00B84BD9" w:rsidRDefault="00857990" w:rsidP="00096305">
            <w:pPr>
              <w:spacing w:after="0" w:line="240" w:lineRule="auto"/>
              <w:jc w:val="center"/>
              <w:rPr>
                <w:rFonts w:ascii="Times New Roman" w:hAnsi="Times New Roman" w:cs="Times New Roman"/>
                <w:b/>
                <w:color w:val="000000"/>
                <w:sz w:val="24"/>
                <w:szCs w:val="24"/>
                <w:lang w:val="uk-UA" w:eastAsia="en-US"/>
              </w:rPr>
            </w:pPr>
            <w:r w:rsidRPr="00B84BD9">
              <w:rPr>
                <w:rFonts w:ascii="Times New Roman" w:hAnsi="Times New Roman" w:cs="Times New Roman"/>
                <w:b/>
                <w:color w:val="000000"/>
                <w:sz w:val="24"/>
                <w:szCs w:val="24"/>
                <w:lang w:val="uk-UA"/>
              </w:rPr>
              <w:t>лекції</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857990" w:rsidRPr="00B84BD9" w:rsidRDefault="00857990" w:rsidP="00096305">
            <w:pPr>
              <w:spacing w:after="0" w:line="240" w:lineRule="auto"/>
              <w:jc w:val="center"/>
              <w:rPr>
                <w:rFonts w:ascii="Times New Roman" w:hAnsi="Times New Roman" w:cs="Times New Roman"/>
                <w:b/>
                <w:color w:val="000000"/>
                <w:sz w:val="24"/>
                <w:szCs w:val="24"/>
                <w:lang w:val="uk-UA" w:eastAsia="en-US"/>
              </w:rPr>
            </w:pPr>
            <w:r w:rsidRPr="00B84BD9">
              <w:rPr>
                <w:rFonts w:ascii="Times New Roman" w:hAnsi="Times New Roman" w:cs="Times New Roman"/>
                <w:b/>
                <w:color w:val="000000"/>
                <w:sz w:val="24"/>
                <w:szCs w:val="24"/>
                <w:lang w:val="uk-UA"/>
              </w:rPr>
              <w:t>семінарські заняття</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857990" w:rsidRPr="00B84BD9" w:rsidRDefault="00857990" w:rsidP="00096305">
            <w:pPr>
              <w:spacing w:after="0" w:line="240" w:lineRule="auto"/>
              <w:jc w:val="center"/>
              <w:rPr>
                <w:rFonts w:ascii="Times New Roman" w:hAnsi="Times New Roman" w:cs="Times New Roman"/>
                <w:b/>
                <w:color w:val="000000"/>
                <w:sz w:val="24"/>
                <w:szCs w:val="24"/>
                <w:lang w:val="uk-UA" w:eastAsia="en-US"/>
              </w:rPr>
            </w:pPr>
            <w:r w:rsidRPr="00B84BD9">
              <w:rPr>
                <w:rFonts w:ascii="Times New Roman" w:hAnsi="Times New Roman" w:cs="Times New Roman"/>
                <w:b/>
                <w:color w:val="000000"/>
                <w:sz w:val="24"/>
                <w:szCs w:val="24"/>
                <w:lang w:val="uk-UA"/>
              </w:rPr>
              <w:t>самостійна робота</w:t>
            </w:r>
          </w:p>
        </w:tc>
      </w:tr>
      <w:tr w:rsidR="00857990" w:rsidRPr="00B84BD9" w:rsidTr="00096305">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990" w:rsidRPr="00B84BD9" w:rsidRDefault="00857990" w:rsidP="00096305">
            <w:pPr>
              <w:spacing w:after="0" w:line="240" w:lineRule="auto"/>
              <w:rPr>
                <w:rFonts w:ascii="Times New Roman" w:hAnsi="Times New Roman" w:cs="Times New Roman"/>
                <w:b/>
                <w:color w:val="000000"/>
                <w:sz w:val="24"/>
                <w:szCs w:val="24"/>
                <w:lang w:val="uk-UA" w:eastAsia="en-US"/>
              </w:rPr>
            </w:pPr>
            <w:r w:rsidRPr="00B84BD9">
              <w:rPr>
                <w:rFonts w:ascii="Times New Roman" w:hAnsi="Times New Roman" w:cs="Times New Roman"/>
                <w:b/>
                <w:color w:val="000000"/>
                <w:sz w:val="24"/>
                <w:szCs w:val="24"/>
                <w:lang w:val="uk-UA"/>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857990" w:rsidRPr="00B84BD9" w:rsidRDefault="00A455F5" w:rsidP="00CD5B04">
            <w:pPr>
              <w:spacing w:after="0" w:line="240" w:lineRule="auto"/>
              <w:jc w:val="center"/>
              <w:rPr>
                <w:rFonts w:ascii="Times New Roman" w:hAnsi="Times New Roman" w:cs="Times New Roman"/>
                <w:color w:val="000000"/>
                <w:sz w:val="24"/>
                <w:szCs w:val="24"/>
                <w:lang w:val="uk-UA" w:eastAsia="en-US"/>
              </w:rPr>
            </w:pPr>
            <w:r w:rsidRPr="00B84BD9">
              <w:rPr>
                <w:rFonts w:ascii="Times New Roman" w:hAnsi="Times New Roman" w:cs="Times New Roman"/>
                <w:color w:val="000000"/>
                <w:sz w:val="24"/>
                <w:szCs w:val="24"/>
                <w:lang w:val="uk-UA" w:eastAsia="en-US"/>
              </w:rPr>
              <w:t>20</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857990" w:rsidRPr="00B84BD9" w:rsidRDefault="00A455F5" w:rsidP="00096305">
            <w:pPr>
              <w:spacing w:after="0" w:line="240" w:lineRule="auto"/>
              <w:jc w:val="center"/>
              <w:rPr>
                <w:rFonts w:ascii="Times New Roman" w:hAnsi="Times New Roman" w:cs="Times New Roman"/>
                <w:color w:val="000000"/>
                <w:sz w:val="24"/>
                <w:szCs w:val="24"/>
                <w:lang w:val="uk-UA" w:eastAsia="en-US"/>
              </w:rPr>
            </w:pPr>
            <w:r w:rsidRPr="00B84BD9">
              <w:rPr>
                <w:rFonts w:ascii="Times New Roman" w:hAnsi="Times New Roman" w:cs="Times New Roman"/>
                <w:color w:val="000000"/>
                <w:sz w:val="24"/>
                <w:szCs w:val="24"/>
                <w:lang w:val="uk-UA" w:eastAsia="en-US"/>
              </w:rPr>
              <w:t>20</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857990" w:rsidRPr="00B84BD9" w:rsidRDefault="00C611DD" w:rsidP="00096305">
            <w:pPr>
              <w:spacing w:after="0" w:line="240" w:lineRule="auto"/>
              <w:jc w:val="center"/>
              <w:rPr>
                <w:rFonts w:ascii="Times New Roman" w:hAnsi="Times New Roman" w:cs="Times New Roman"/>
                <w:color w:val="000000"/>
                <w:sz w:val="24"/>
                <w:szCs w:val="24"/>
                <w:lang w:val="uk-UA" w:eastAsia="en-US"/>
              </w:rPr>
            </w:pPr>
            <w:r w:rsidRPr="00B84BD9">
              <w:rPr>
                <w:rFonts w:ascii="Times New Roman" w:hAnsi="Times New Roman" w:cs="Times New Roman"/>
                <w:color w:val="000000"/>
                <w:sz w:val="24"/>
                <w:szCs w:val="24"/>
                <w:lang w:val="uk-UA" w:eastAsia="en-US"/>
              </w:rPr>
              <w:t>8</w:t>
            </w:r>
            <w:r w:rsidR="00CD5B04" w:rsidRPr="00B84BD9">
              <w:rPr>
                <w:rFonts w:ascii="Times New Roman" w:hAnsi="Times New Roman" w:cs="Times New Roman"/>
                <w:color w:val="000000"/>
                <w:sz w:val="24"/>
                <w:szCs w:val="24"/>
                <w:lang w:val="uk-UA" w:eastAsia="en-US"/>
              </w:rPr>
              <w:t>0</w:t>
            </w:r>
          </w:p>
        </w:tc>
      </w:tr>
    </w:tbl>
    <w:p w:rsidR="00857990" w:rsidRPr="00B84BD9" w:rsidRDefault="00857990" w:rsidP="00857990">
      <w:pPr>
        <w:spacing w:after="0" w:line="240" w:lineRule="auto"/>
        <w:ind w:left="360"/>
        <w:jc w:val="center"/>
        <w:rPr>
          <w:rFonts w:ascii="Times New Roman" w:hAnsi="Times New Roman" w:cs="Times New Roman"/>
          <w:b/>
          <w:caps/>
          <w:color w:val="000000"/>
          <w:sz w:val="24"/>
          <w:szCs w:val="24"/>
          <w:lang w:val="uk-UA"/>
        </w:rPr>
      </w:pPr>
    </w:p>
    <w:p w:rsidR="00857990" w:rsidRPr="00B84BD9" w:rsidRDefault="00857990" w:rsidP="00857990">
      <w:pPr>
        <w:spacing w:after="0" w:line="240" w:lineRule="auto"/>
        <w:ind w:left="360"/>
        <w:jc w:val="center"/>
        <w:rPr>
          <w:rFonts w:ascii="Times New Roman" w:hAnsi="Times New Roman" w:cs="Times New Roman"/>
          <w:caps/>
          <w:color w:val="000000"/>
          <w:sz w:val="24"/>
          <w:szCs w:val="24"/>
          <w:lang w:val="uk-UA"/>
        </w:rPr>
      </w:pPr>
      <w:r w:rsidRPr="00B84BD9">
        <w:rPr>
          <w:rFonts w:ascii="Times New Roman" w:hAnsi="Times New Roman" w:cs="Times New Roman"/>
          <w:b/>
          <w:caps/>
          <w:color w:val="000000"/>
          <w:sz w:val="24"/>
          <w:szCs w:val="24"/>
          <w:lang w:val="uk-UA"/>
        </w:rPr>
        <w:t>6. Політики курсу</w:t>
      </w:r>
    </w:p>
    <w:p w:rsidR="00857990" w:rsidRPr="00B84BD9" w:rsidRDefault="00857990" w:rsidP="00857990">
      <w:pPr>
        <w:spacing w:after="0" w:line="240" w:lineRule="auto"/>
        <w:ind w:left="993" w:hanging="284"/>
        <w:jc w:val="both"/>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Політика академічної поведінки та етики:</w:t>
      </w:r>
    </w:p>
    <w:p w:rsidR="00857990" w:rsidRPr="00B84BD9" w:rsidRDefault="00857990" w:rsidP="00857990">
      <w:pPr>
        <w:numPr>
          <w:ilvl w:val="0"/>
          <w:numId w:val="5"/>
        </w:numPr>
        <w:spacing w:after="0" w:line="240" w:lineRule="auto"/>
        <w:ind w:left="993" w:hanging="284"/>
        <w:jc w:val="both"/>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Не пропускати та не запізнюватися на заняття за розкладом;</w:t>
      </w:r>
    </w:p>
    <w:p w:rsidR="00857990" w:rsidRPr="00B84BD9" w:rsidRDefault="00857990" w:rsidP="00857990">
      <w:pPr>
        <w:numPr>
          <w:ilvl w:val="0"/>
          <w:numId w:val="5"/>
        </w:numPr>
        <w:spacing w:after="0" w:line="240" w:lineRule="auto"/>
        <w:ind w:left="993" w:hanging="284"/>
        <w:jc w:val="both"/>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Вчасно виконувати завдання семінарів та питань самостійної роботи;</w:t>
      </w:r>
    </w:p>
    <w:p w:rsidR="00857990" w:rsidRPr="00B84BD9" w:rsidRDefault="00857990" w:rsidP="00857990">
      <w:pPr>
        <w:numPr>
          <w:ilvl w:val="0"/>
          <w:numId w:val="5"/>
        </w:numPr>
        <w:spacing w:after="0" w:line="240" w:lineRule="auto"/>
        <w:ind w:left="993" w:hanging="284"/>
        <w:jc w:val="both"/>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 xml:space="preserve">Вчасно та самостійно виконувати контрольно-модульні завдання </w:t>
      </w:r>
    </w:p>
    <w:p w:rsidR="00857990" w:rsidRPr="00B84BD9" w:rsidRDefault="00857990" w:rsidP="00857990">
      <w:pPr>
        <w:spacing w:after="0" w:line="240" w:lineRule="auto"/>
        <w:jc w:val="center"/>
        <w:rPr>
          <w:rFonts w:ascii="Times New Roman" w:hAnsi="Times New Roman" w:cs="Times New Roman"/>
          <w:b/>
          <w:caps/>
          <w:color w:val="000000"/>
          <w:sz w:val="24"/>
          <w:szCs w:val="24"/>
          <w:lang w:val="uk-UA"/>
        </w:rPr>
      </w:pPr>
    </w:p>
    <w:p w:rsidR="00857990" w:rsidRPr="00B84BD9" w:rsidRDefault="00857990" w:rsidP="00857990">
      <w:pPr>
        <w:spacing w:after="0" w:line="240" w:lineRule="auto"/>
        <w:ind w:left="180"/>
        <w:jc w:val="center"/>
        <w:rPr>
          <w:rFonts w:ascii="Times New Roman" w:hAnsi="Times New Roman" w:cs="Times New Roman"/>
          <w:b/>
          <w:caps/>
          <w:color w:val="000000"/>
          <w:sz w:val="24"/>
          <w:szCs w:val="24"/>
          <w:lang w:val="uk-UA"/>
        </w:rPr>
      </w:pPr>
      <w:r w:rsidRPr="00B84BD9">
        <w:rPr>
          <w:rFonts w:ascii="Times New Roman" w:hAnsi="Times New Roman" w:cs="Times New Roman"/>
          <w:b/>
          <w:caps/>
          <w:color w:val="000000"/>
          <w:sz w:val="24"/>
          <w:szCs w:val="24"/>
          <w:lang w:val="uk-UA"/>
        </w:rPr>
        <w:t xml:space="preserve">7. СТРУКТУРА КУРСУ </w:t>
      </w:r>
    </w:p>
    <w:p w:rsidR="00857990" w:rsidRPr="00B84BD9" w:rsidRDefault="00857990" w:rsidP="00857990">
      <w:pPr>
        <w:spacing w:after="0" w:line="240" w:lineRule="auto"/>
        <w:ind w:left="180"/>
        <w:jc w:val="center"/>
        <w:rPr>
          <w:rFonts w:ascii="Times New Roman" w:hAnsi="Times New Roman" w:cs="Times New Roman"/>
          <w:b/>
          <w:caps/>
          <w:color w:val="000000"/>
          <w:sz w:val="24"/>
          <w:szCs w:val="24"/>
          <w:lang w:val="uk-UA"/>
        </w:rPr>
      </w:pPr>
      <w:r w:rsidRPr="00B84BD9">
        <w:rPr>
          <w:rFonts w:ascii="Times New Roman" w:hAnsi="Times New Roman" w:cs="Times New Roman"/>
          <w:b/>
          <w:caps/>
          <w:color w:val="000000"/>
          <w:sz w:val="24"/>
          <w:szCs w:val="24"/>
          <w:lang w:val="uk-UA"/>
        </w:rPr>
        <w:t xml:space="preserve"> 7.1 СТРУКТУРА КУРСУ (ЗАГАЛЬНА)</w:t>
      </w:r>
    </w:p>
    <w:tbl>
      <w:tblPr>
        <w:tblW w:w="152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A0" w:firstRow="1" w:lastRow="0" w:firstColumn="1" w:lastColumn="0" w:noHBand="0" w:noVBand="1"/>
      </w:tblPr>
      <w:tblGrid>
        <w:gridCol w:w="1261"/>
        <w:gridCol w:w="3961"/>
        <w:gridCol w:w="3241"/>
        <w:gridCol w:w="1440"/>
        <w:gridCol w:w="1440"/>
        <w:gridCol w:w="1260"/>
        <w:gridCol w:w="2607"/>
      </w:tblGrid>
      <w:tr w:rsidR="00857990" w:rsidRPr="00B84BD9" w:rsidTr="00676EA2">
        <w:trPr>
          <w:trHeight w:val="559"/>
        </w:trPr>
        <w:tc>
          <w:tcPr>
            <w:tcW w:w="1261" w:type="dxa"/>
            <w:tcBorders>
              <w:top w:val="single" w:sz="4" w:space="0" w:color="auto"/>
              <w:left w:val="single" w:sz="4" w:space="0" w:color="auto"/>
              <w:bottom w:val="single" w:sz="4" w:space="0" w:color="auto"/>
              <w:right w:val="single" w:sz="4" w:space="0" w:color="auto"/>
            </w:tcBorders>
            <w:shd w:val="clear" w:color="auto" w:fill="C6D9F1"/>
            <w:hideMark/>
          </w:tcPr>
          <w:p w:rsidR="00857990" w:rsidRPr="00B84BD9" w:rsidRDefault="00857990" w:rsidP="00096305">
            <w:pPr>
              <w:pStyle w:val="1"/>
              <w:spacing w:line="240" w:lineRule="auto"/>
              <w:jc w:val="center"/>
              <w:rPr>
                <w:rFonts w:ascii="Times New Roman" w:hAnsi="Times New Roman" w:cs="Times New Roman"/>
                <w:b/>
                <w:sz w:val="24"/>
                <w:szCs w:val="24"/>
                <w:shd w:val="clear" w:color="auto" w:fill="C6D9F1"/>
                <w:lang w:val="uk-UA"/>
              </w:rPr>
            </w:pPr>
            <w:r w:rsidRPr="00B84BD9">
              <w:rPr>
                <w:rFonts w:ascii="Times New Roman" w:hAnsi="Times New Roman" w:cs="Times New Roman"/>
                <w:b/>
                <w:sz w:val="24"/>
                <w:szCs w:val="24"/>
                <w:shd w:val="clear" w:color="auto" w:fill="C6D9F1"/>
                <w:lang w:val="uk-UA"/>
              </w:rPr>
              <w:t xml:space="preserve">Кількість годин </w:t>
            </w:r>
          </w:p>
        </w:tc>
        <w:tc>
          <w:tcPr>
            <w:tcW w:w="3961" w:type="dxa"/>
            <w:tcBorders>
              <w:top w:val="single" w:sz="4" w:space="0" w:color="auto"/>
              <w:left w:val="single" w:sz="4" w:space="0" w:color="auto"/>
              <w:bottom w:val="single" w:sz="4" w:space="0" w:color="auto"/>
              <w:right w:val="single" w:sz="4" w:space="0" w:color="auto"/>
            </w:tcBorders>
            <w:shd w:val="clear" w:color="auto" w:fill="C6D9F1"/>
            <w:hideMark/>
          </w:tcPr>
          <w:p w:rsidR="00857990" w:rsidRPr="00B84BD9" w:rsidRDefault="00857990" w:rsidP="00096305">
            <w:pPr>
              <w:pStyle w:val="1"/>
              <w:widowControl w:val="0"/>
              <w:spacing w:line="240" w:lineRule="auto"/>
              <w:jc w:val="center"/>
              <w:rPr>
                <w:rFonts w:ascii="Times New Roman" w:hAnsi="Times New Roman" w:cs="Times New Roman"/>
                <w:b/>
                <w:i/>
                <w:sz w:val="24"/>
                <w:szCs w:val="24"/>
                <w:shd w:val="clear" w:color="auto" w:fill="C6D9F1"/>
                <w:lang w:val="uk-UA"/>
              </w:rPr>
            </w:pPr>
            <w:r w:rsidRPr="00B84BD9">
              <w:rPr>
                <w:rFonts w:ascii="Times New Roman" w:hAnsi="Times New Roman" w:cs="Times New Roman"/>
                <w:b/>
                <w:sz w:val="24"/>
                <w:szCs w:val="24"/>
                <w:lang w:val="uk-UA"/>
              </w:rPr>
              <w:t>Тема</w:t>
            </w:r>
          </w:p>
        </w:tc>
        <w:tc>
          <w:tcPr>
            <w:tcW w:w="3241" w:type="dxa"/>
            <w:tcBorders>
              <w:top w:val="single" w:sz="4" w:space="0" w:color="auto"/>
              <w:left w:val="single" w:sz="4" w:space="0" w:color="auto"/>
              <w:bottom w:val="single" w:sz="4" w:space="0" w:color="auto"/>
              <w:right w:val="single" w:sz="4" w:space="0" w:color="auto"/>
            </w:tcBorders>
            <w:shd w:val="clear" w:color="auto" w:fill="C6D9F1"/>
            <w:hideMark/>
          </w:tcPr>
          <w:p w:rsidR="00857990" w:rsidRPr="00B84BD9" w:rsidRDefault="00857990" w:rsidP="00096305">
            <w:pPr>
              <w:pStyle w:val="1"/>
              <w:spacing w:line="240" w:lineRule="auto"/>
              <w:jc w:val="center"/>
              <w:rPr>
                <w:rFonts w:ascii="Times New Roman" w:hAnsi="Times New Roman" w:cs="Times New Roman"/>
                <w:b/>
                <w:color w:val="454545"/>
                <w:sz w:val="24"/>
                <w:szCs w:val="24"/>
                <w:lang w:val="uk-UA"/>
              </w:rPr>
            </w:pPr>
            <w:r w:rsidRPr="00B84BD9">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857990" w:rsidRPr="00B84BD9" w:rsidRDefault="00857990" w:rsidP="00096305">
            <w:pPr>
              <w:pStyle w:val="1"/>
              <w:spacing w:line="240" w:lineRule="auto"/>
              <w:jc w:val="center"/>
              <w:rPr>
                <w:rFonts w:ascii="Times New Roman" w:hAnsi="Times New Roman" w:cs="Times New Roman"/>
                <w:b/>
                <w:sz w:val="24"/>
                <w:szCs w:val="24"/>
                <w:shd w:val="clear" w:color="auto" w:fill="C6D9F1"/>
                <w:lang w:val="uk-UA"/>
              </w:rPr>
            </w:pPr>
            <w:r w:rsidRPr="00B84BD9">
              <w:rPr>
                <w:rFonts w:ascii="Times New Roman" w:hAnsi="Times New Roman" w:cs="Times New Roman"/>
                <w:b/>
                <w:sz w:val="24"/>
                <w:szCs w:val="24"/>
                <w:shd w:val="clear" w:color="auto" w:fill="C6D9F1"/>
                <w:lang w:val="uk-UA"/>
              </w:rPr>
              <w:t>Література</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857990" w:rsidRPr="00B84BD9" w:rsidRDefault="00857990" w:rsidP="00096305">
            <w:pPr>
              <w:pStyle w:val="1"/>
              <w:spacing w:line="240" w:lineRule="auto"/>
              <w:jc w:val="center"/>
              <w:rPr>
                <w:rFonts w:ascii="Times New Roman" w:hAnsi="Times New Roman" w:cs="Times New Roman"/>
                <w:b/>
                <w:sz w:val="24"/>
                <w:szCs w:val="24"/>
                <w:shd w:val="clear" w:color="auto" w:fill="C6D9F1"/>
                <w:lang w:val="uk-UA"/>
              </w:rPr>
            </w:pPr>
            <w:r w:rsidRPr="00B84BD9">
              <w:rPr>
                <w:rFonts w:ascii="Times New Roman" w:hAnsi="Times New Roman" w:cs="Times New Roman"/>
                <w:b/>
                <w:sz w:val="24"/>
                <w:szCs w:val="24"/>
                <w:shd w:val="clear" w:color="auto" w:fill="C6D9F1"/>
                <w:lang w:val="uk-UA"/>
              </w:rPr>
              <w:t>Завдання</w:t>
            </w:r>
          </w:p>
        </w:tc>
        <w:tc>
          <w:tcPr>
            <w:tcW w:w="1260" w:type="dxa"/>
            <w:tcBorders>
              <w:top w:val="single" w:sz="4" w:space="0" w:color="auto"/>
              <w:left w:val="single" w:sz="4" w:space="0" w:color="auto"/>
              <w:bottom w:val="single" w:sz="4" w:space="0" w:color="auto"/>
              <w:right w:val="single" w:sz="4" w:space="0" w:color="auto"/>
            </w:tcBorders>
            <w:shd w:val="clear" w:color="auto" w:fill="C6D9F1"/>
            <w:hideMark/>
          </w:tcPr>
          <w:p w:rsidR="00857990" w:rsidRPr="00B84BD9" w:rsidRDefault="00857990" w:rsidP="00096305">
            <w:pPr>
              <w:pStyle w:val="1"/>
              <w:spacing w:line="240" w:lineRule="auto"/>
              <w:jc w:val="center"/>
              <w:rPr>
                <w:rFonts w:ascii="Times New Roman" w:hAnsi="Times New Roman" w:cs="Times New Roman"/>
                <w:b/>
                <w:sz w:val="24"/>
                <w:szCs w:val="24"/>
                <w:shd w:val="clear" w:color="auto" w:fill="C6D9F1"/>
                <w:lang w:val="uk-UA"/>
              </w:rPr>
            </w:pPr>
            <w:r w:rsidRPr="00B84BD9">
              <w:rPr>
                <w:rFonts w:ascii="Times New Roman" w:hAnsi="Times New Roman" w:cs="Times New Roman"/>
                <w:b/>
                <w:sz w:val="24"/>
                <w:szCs w:val="24"/>
                <w:shd w:val="clear" w:color="auto" w:fill="C6D9F1"/>
                <w:lang w:val="uk-UA"/>
              </w:rPr>
              <w:t>Вага оцінки</w:t>
            </w:r>
          </w:p>
        </w:tc>
        <w:tc>
          <w:tcPr>
            <w:tcW w:w="2607" w:type="dxa"/>
            <w:tcBorders>
              <w:top w:val="single" w:sz="4" w:space="0" w:color="auto"/>
              <w:left w:val="single" w:sz="4" w:space="0" w:color="auto"/>
              <w:bottom w:val="single" w:sz="4" w:space="0" w:color="auto"/>
              <w:right w:val="single" w:sz="4" w:space="0" w:color="auto"/>
            </w:tcBorders>
            <w:shd w:val="clear" w:color="auto" w:fill="C6D9F1"/>
            <w:hideMark/>
          </w:tcPr>
          <w:p w:rsidR="00857990" w:rsidRPr="00B84BD9" w:rsidRDefault="00857990" w:rsidP="00096305">
            <w:pPr>
              <w:pStyle w:val="1"/>
              <w:spacing w:line="240" w:lineRule="auto"/>
              <w:jc w:val="center"/>
              <w:rPr>
                <w:rFonts w:ascii="Times New Roman" w:hAnsi="Times New Roman" w:cs="Times New Roman"/>
                <w:b/>
                <w:sz w:val="24"/>
                <w:szCs w:val="24"/>
                <w:shd w:val="clear" w:color="auto" w:fill="C6D9F1"/>
                <w:lang w:val="uk-UA"/>
              </w:rPr>
            </w:pPr>
            <w:r w:rsidRPr="00B84BD9">
              <w:rPr>
                <w:rFonts w:ascii="Times New Roman" w:hAnsi="Times New Roman" w:cs="Times New Roman"/>
                <w:b/>
                <w:sz w:val="24"/>
                <w:szCs w:val="24"/>
                <w:shd w:val="clear" w:color="auto" w:fill="C6D9F1"/>
                <w:lang w:val="uk-UA"/>
              </w:rPr>
              <w:t>Термін виконання</w:t>
            </w:r>
          </w:p>
        </w:tc>
      </w:tr>
      <w:tr w:rsidR="00857990" w:rsidRPr="00B84BD9" w:rsidTr="00676EA2">
        <w:trPr>
          <w:trHeight w:val="194"/>
        </w:trPr>
        <w:tc>
          <w:tcPr>
            <w:tcW w:w="15210" w:type="dxa"/>
            <w:gridSpan w:val="7"/>
            <w:tcBorders>
              <w:top w:val="single" w:sz="4" w:space="0" w:color="auto"/>
              <w:left w:val="single" w:sz="4" w:space="0" w:color="auto"/>
              <w:bottom w:val="single" w:sz="4" w:space="0" w:color="auto"/>
              <w:right w:val="single" w:sz="4" w:space="0" w:color="auto"/>
            </w:tcBorders>
            <w:shd w:val="clear" w:color="auto" w:fill="00CCFF"/>
            <w:hideMark/>
          </w:tcPr>
          <w:p w:rsidR="00857990" w:rsidRPr="00B84BD9" w:rsidRDefault="00857990" w:rsidP="00E7205F">
            <w:pPr>
              <w:spacing w:after="0" w:line="240" w:lineRule="auto"/>
              <w:jc w:val="center"/>
              <w:rPr>
                <w:rFonts w:ascii="Times New Roman" w:hAnsi="Times New Roman" w:cs="Times New Roman"/>
                <w:b/>
                <w:caps/>
                <w:sz w:val="24"/>
                <w:szCs w:val="24"/>
                <w:shd w:val="clear" w:color="auto" w:fill="C6D9F1"/>
                <w:lang w:val="uk-UA" w:eastAsia="en-US"/>
              </w:rPr>
            </w:pPr>
            <w:r w:rsidRPr="00B84BD9">
              <w:rPr>
                <w:rFonts w:ascii="Times New Roman" w:hAnsi="Times New Roman" w:cs="Times New Roman"/>
                <w:b/>
                <w:caps/>
                <w:sz w:val="26"/>
                <w:szCs w:val="26"/>
                <w:lang w:val="uk-UA"/>
              </w:rPr>
              <w:t>БЛОК 1.</w:t>
            </w:r>
            <w:r w:rsidR="00E7205F" w:rsidRPr="00B84BD9">
              <w:rPr>
                <w:b/>
                <w:sz w:val="28"/>
                <w:szCs w:val="28"/>
                <w:lang w:val="uk-UA"/>
              </w:rPr>
              <w:t xml:space="preserve"> </w:t>
            </w:r>
            <w:r w:rsidR="00E7205F" w:rsidRPr="00B84BD9">
              <w:rPr>
                <w:rFonts w:ascii="Times New Roman" w:hAnsi="Times New Roman" w:cs="Times New Roman"/>
                <w:b/>
                <w:sz w:val="24"/>
                <w:szCs w:val="24"/>
                <w:lang w:val="uk-UA"/>
              </w:rPr>
              <w:t>Ареалогія як наука</w:t>
            </w:r>
          </w:p>
        </w:tc>
      </w:tr>
      <w:tr w:rsidR="00597B73" w:rsidRPr="00B84BD9" w:rsidTr="00096305">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Pr="00B84BD9" w:rsidRDefault="003B345F" w:rsidP="00096305">
            <w:pPr>
              <w:pStyle w:val="1"/>
              <w:spacing w:line="240" w:lineRule="auto"/>
              <w:jc w:val="center"/>
              <w:rPr>
                <w:rFonts w:ascii="Times New Roman" w:hAnsi="Times New Roman" w:cs="Times New Roman"/>
                <w:sz w:val="24"/>
                <w:szCs w:val="24"/>
                <w:lang w:val="uk-UA"/>
              </w:rPr>
            </w:pPr>
            <w:r w:rsidRPr="00B84BD9">
              <w:rPr>
                <w:rFonts w:ascii="Times New Roman" w:hAnsi="Times New Roman" w:cs="Times New Roman"/>
                <w:sz w:val="24"/>
                <w:szCs w:val="24"/>
                <w:lang w:val="uk-UA"/>
              </w:rPr>
              <w:t>10</w:t>
            </w:r>
          </w:p>
        </w:tc>
        <w:tc>
          <w:tcPr>
            <w:tcW w:w="3961" w:type="dxa"/>
            <w:tcBorders>
              <w:top w:val="single" w:sz="4" w:space="0" w:color="auto"/>
              <w:left w:val="single" w:sz="4" w:space="0" w:color="auto"/>
              <w:bottom w:val="single" w:sz="4" w:space="0" w:color="auto"/>
              <w:right w:val="single" w:sz="4" w:space="0" w:color="auto"/>
            </w:tcBorders>
          </w:tcPr>
          <w:p w:rsidR="00597B73" w:rsidRPr="00B84BD9" w:rsidRDefault="00597B73" w:rsidP="00B84BD9">
            <w:pPr>
              <w:spacing w:line="240" w:lineRule="auto"/>
              <w:jc w:val="both"/>
              <w:rPr>
                <w:rFonts w:ascii="Times New Roman" w:hAnsi="Times New Roman" w:cs="Times New Roman"/>
                <w:sz w:val="24"/>
                <w:szCs w:val="24"/>
                <w:lang w:val="uk-UA"/>
              </w:rPr>
            </w:pPr>
            <w:r w:rsidRPr="00B84BD9">
              <w:rPr>
                <w:rFonts w:ascii="Times New Roman" w:hAnsi="Times New Roman" w:cs="Times New Roman"/>
                <w:bCs/>
                <w:sz w:val="24"/>
                <w:szCs w:val="24"/>
                <w:lang w:val="uk-UA"/>
              </w:rPr>
              <w:t>Тема 1</w:t>
            </w:r>
            <w:r w:rsidR="006F1F4A" w:rsidRPr="00B84BD9">
              <w:rPr>
                <w:rFonts w:ascii="Times New Roman" w:hAnsi="Times New Roman" w:cs="Times New Roman"/>
                <w:bCs/>
                <w:sz w:val="24"/>
                <w:szCs w:val="24"/>
                <w:lang w:val="uk-UA"/>
              </w:rPr>
              <w:t>.</w:t>
            </w:r>
            <w:r w:rsidR="006F1F4A" w:rsidRPr="00B84BD9">
              <w:rPr>
                <w:rFonts w:ascii="Times New Roman" w:hAnsi="Times New Roman" w:cs="Times New Roman"/>
                <w:sz w:val="24"/>
                <w:szCs w:val="24"/>
                <w:lang w:val="uk-UA"/>
              </w:rPr>
              <w:t xml:space="preserve"> Вступ. </w:t>
            </w:r>
            <w:r w:rsidR="006F1F4A" w:rsidRPr="00B84BD9">
              <w:rPr>
                <w:rFonts w:ascii="Times New Roman" w:eastAsia="Times New Roman" w:hAnsi="Times New Roman" w:cs="Times New Roman"/>
                <w:sz w:val="24"/>
                <w:szCs w:val="24"/>
                <w:lang w:val="uk-UA"/>
              </w:rPr>
              <w:t>Історія вивчення</w:t>
            </w:r>
            <w:r w:rsidR="00E7205F" w:rsidRPr="00B84BD9">
              <w:rPr>
                <w:rFonts w:ascii="Times New Roman" w:eastAsia="Times New Roman" w:hAnsi="Times New Roman" w:cs="Times New Roman"/>
                <w:sz w:val="24"/>
                <w:szCs w:val="24"/>
                <w:lang w:val="uk-UA"/>
              </w:rPr>
              <w:t xml:space="preserve"> біогеографії</w:t>
            </w:r>
            <w:r w:rsidR="006F1F4A" w:rsidRPr="00B84BD9">
              <w:rPr>
                <w:rFonts w:ascii="Times New Roman" w:eastAsia="Times New Roman" w:hAnsi="Times New Roman" w:cs="Times New Roman"/>
                <w:sz w:val="24"/>
                <w:szCs w:val="24"/>
                <w:lang w:val="uk-UA"/>
              </w:rPr>
              <w:t xml:space="preserve">. </w:t>
            </w:r>
            <w:r w:rsidR="00E7205F" w:rsidRPr="00B84BD9">
              <w:rPr>
                <w:rFonts w:ascii="Times New Roman" w:hAnsi="Times New Roman" w:cs="Times New Roman"/>
                <w:sz w:val="24"/>
                <w:szCs w:val="24"/>
                <w:lang w:val="uk-UA"/>
              </w:rPr>
              <w:t xml:space="preserve"> Парадигми  і атрибути сучасної біогеографії</w:t>
            </w:r>
            <w:r w:rsidR="00096305" w:rsidRPr="00B84BD9">
              <w:rPr>
                <w:rFonts w:ascii="Times New Roman" w:hAnsi="Times New Roman" w:cs="Times New Roman"/>
                <w:sz w:val="24"/>
                <w:szCs w:val="24"/>
                <w:lang w:val="uk-UA"/>
              </w:rPr>
              <w:t xml:space="preserve">. </w:t>
            </w:r>
            <w:r w:rsidR="006F1F4A" w:rsidRPr="00B84BD9">
              <w:rPr>
                <w:rFonts w:ascii="Times New Roman" w:hAnsi="Times New Roman" w:cs="Times New Roman"/>
                <w:sz w:val="24"/>
                <w:szCs w:val="24"/>
                <w:lang w:val="uk-UA"/>
              </w:rPr>
              <w:t xml:space="preserve">Короткий </w:t>
            </w:r>
            <w:r w:rsidR="006F1F4A" w:rsidRPr="00B84BD9">
              <w:rPr>
                <w:rFonts w:ascii="Times New Roman" w:hAnsi="Times New Roman" w:cs="Times New Roman"/>
                <w:sz w:val="24"/>
                <w:szCs w:val="24"/>
                <w:lang w:val="uk-UA"/>
              </w:rPr>
              <w:lastRenderedPageBreak/>
              <w:t xml:space="preserve">нарис історії розвитку екології тварин. Розділи </w:t>
            </w:r>
            <w:r w:rsidR="00096305" w:rsidRPr="00B84BD9">
              <w:rPr>
                <w:rFonts w:ascii="Times New Roman" w:hAnsi="Times New Roman" w:cs="Times New Roman"/>
                <w:sz w:val="24"/>
                <w:szCs w:val="24"/>
                <w:lang w:val="uk-UA"/>
              </w:rPr>
              <w:t>біогеограф</w:t>
            </w:r>
            <w:r w:rsidR="006F1F4A" w:rsidRPr="00B84BD9">
              <w:rPr>
                <w:rFonts w:ascii="Times New Roman" w:hAnsi="Times New Roman" w:cs="Times New Roman"/>
                <w:sz w:val="24"/>
                <w:szCs w:val="24"/>
                <w:lang w:val="uk-UA"/>
              </w:rPr>
              <w:t>ії. Сучасно поняття біологічного виду, його структура.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B345F" w:rsidRPr="00B84BD9" w:rsidRDefault="007D5650" w:rsidP="007D5650">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lastRenderedPageBreak/>
              <w:t xml:space="preserve">Лекція (2 год.) </w:t>
            </w:r>
          </w:p>
          <w:p w:rsidR="007D5650" w:rsidRPr="00B84BD9" w:rsidRDefault="00B84BD9" w:rsidP="007D5650">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Семінарське</w:t>
            </w:r>
            <w:r w:rsidR="003B345F" w:rsidRPr="00B84BD9">
              <w:rPr>
                <w:rFonts w:ascii="Times New Roman" w:hAnsi="Times New Roman" w:cs="Times New Roman"/>
                <w:color w:val="000000"/>
                <w:sz w:val="24"/>
                <w:szCs w:val="24"/>
                <w:lang w:val="uk-UA"/>
              </w:rPr>
              <w:t xml:space="preserve"> заняття (2  год.)</w:t>
            </w:r>
          </w:p>
          <w:p w:rsidR="00597B73" w:rsidRPr="00B84BD9" w:rsidRDefault="007D5650" w:rsidP="007D5650">
            <w:pPr>
              <w:pStyle w:val="1"/>
              <w:spacing w:line="240" w:lineRule="auto"/>
              <w:rPr>
                <w:rFonts w:ascii="Times New Roman" w:hAnsi="Times New Roman" w:cs="Times New Roman"/>
                <w:sz w:val="24"/>
                <w:szCs w:val="24"/>
                <w:lang w:val="uk-UA"/>
              </w:rPr>
            </w:pPr>
            <w:r w:rsidRPr="00B84BD9">
              <w:rPr>
                <w:rFonts w:ascii="Times New Roman" w:hAnsi="Times New Roman" w:cs="Times New Roman"/>
                <w:color w:val="000000"/>
                <w:sz w:val="24"/>
                <w:szCs w:val="24"/>
                <w:lang w:val="uk-UA"/>
              </w:rPr>
              <w:t>Самостійна робота (</w:t>
            </w:r>
            <w:r w:rsidR="003B345F" w:rsidRPr="00B84BD9">
              <w:rPr>
                <w:rFonts w:ascii="Times New Roman" w:hAnsi="Times New Roman" w:cs="Times New Roman"/>
                <w:color w:val="000000"/>
                <w:sz w:val="24"/>
                <w:szCs w:val="24"/>
                <w:lang w:val="uk-UA"/>
              </w:rPr>
              <w:t>6</w:t>
            </w:r>
            <w:r w:rsidRPr="00B84BD9">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Pr="00B84BD9" w:rsidRDefault="00EE2641" w:rsidP="00096305">
            <w:pPr>
              <w:pStyle w:val="1"/>
              <w:spacing w:line="240" w:lineRule="auto"/>
              <w:jc w:val="center"/>
              <w:rPr>
                <w:rFonts w:ascii="Times New Roman" w:hAnsi="Times New Roman" w:cs="Times New Roman"/>
                <w:sz w:val="24"/>
                <w:szCs w:val="24"/>
                <w:lang w:val="uk-UA"/>
              </w:rPr>
            </w:pPr>
            <w:r w:rsidRPr="00B84BD9">
              <w:rPr>
                <w:rFonts w:ascii="Times New Roman" w:hAnsi="Times New Roman" w:cs="Times New Roman"/>
                <w:sz w:val="24"/>
                <w:szCs w:val="24"/>
                <w:lang w:val="uk-UA"/>
              </w:rPr>
              <w:t>[1-9]</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Pr="00B84BD9" w:rsidRDefault="00597B73" w:rsidP="0009630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Pr="00B84BD9" w:rsidRDefault="00597B73" w:rsidP="0009630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B84BD9" w:rsidRDefault="00597B73" w:rsidP="00096305">
            <w:pPr>
              <w:pStyle w:val="1"/>
              <w:spacing w:line="240" w:lineRule="auto"/>
              <w:jc w:val="both"/>
              <w:rPr>
                <w:rFonts w:ascii="Times New Roman" w:hAnsi="Times New Roman" w:cs="Times New Roman"/>
                <w:lang w:val="uk-UA"/>
              </w:rPr>
            </w:pPr>
            <w:r w:rsidRPr="00B84BD9">
              <w:rPr>
                <w:rFonts w:ascii="Times New Roman" w:hAnsi="Times New Roman" w:cs="Times New Roman"/>
                <w:lang w:val="uk-UA"/>
              </w:rPr>
              <w:t>впродовж третього навчального семестру</w:t>
            </w:r>
          </w:p>
          <w:p w:rsidR="00597B73" w:rsidRPr="00B84BD9" w:rsidRDefault="00597B73" w:rsidP="00096305">
            <w:pPr>
              <w:pStyle w:val="1"/>
              <w:spacing w:line="240" w:lineRule="auto"/>
              <w:jc w:val="both"/>
              <w:rPr>
                <w:rFonts w:ascii="Times New Roman" w:hAnsi="Times New Roman" w:cs="Times New Roman"/>
                <w:lang w:val="uk-UA"/>
              </w:rPr>
            </w:pPr>
            <w:r w:rsidRPr="00B84BD9">
              <w:rPr>
                <w:rFonts w:ascii="Times New Roman" w:hAnsi="Times New Roman" w:cs="Times New Roman"/>
                <w:lang w:val="uk-UA"/>
              </w:rPr>
              <w:t>(перший періодичний контроль)</w:t>
            </w:r>
          </w:p>
        </w:tc>
      </w:tr>
      <w:tr w:rsidR="00597B73" w:rsidRPr="00B84BD9" w:rsidTr="00096305">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Pr="00B84BD9" w:rsidRDefault="003B345F" w:rsidP="00096305">
            <w:pPr>
              <w:pStyle w:val="1"/>
              <w:spacing w:line="240" w:lineRule="auto"/>
              <w:jc w:val="center"/>
              <w:rPr>
                <w:rFonts w:ascii="Times New Roman" w:hAnsi="Times New Roman" w:cs="Times New Roman"/>
                <w:sz w:val="24"/>
                <w:szCs w:val="24"/>
                <w:lang w:val="uk-UA"/>
              </w:rPr>
            </w:pPr>
            <w:r w:rsidRPr="00B84BD9">
              <w:rPr>
                <w:rFonts w:ascii="Times New Roman" w:hAnsi="Times New Roman" w:cs="Times New Roman"/>
                <w:sz w:val="24"/>
                <w:szCs w:val="24"/>
                <w:lang w:val="uk-UA"/>
              </w:rPr>
              <w:lastRenderedPageBreak/>
              <w:t>10</w:t>
            </w:r>
          </w:p>
        </w:tc>
        <w:tc>
          <w:tcPr>
            <w:tcW w:w="3961" w:type="dxa"/>
            <w:tcBorders>
              <w:top w:val="single" w:sz="4" w:space="0" w:color="auto"/>
              <w:left w:val="single" w:sz="4" w:space="0" w:color="auto"/>
              <w:bottom w:val="single" w:sz="4" w:space="0" w:color="auto"/>
              <w:right w:val="single" w:sz="4" w:space="0" w:color="auto"/>
            </w:tcBorders>
          </w:tcPr>
          <w:p w:rsidR="00597B73" w:rsidRPr="00B84BD9" w:rsidRDefault="00597B73" w:rsidP="00096305">
            <w:pPr>
              <w:spacing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Тема 2</w:t>
            </w:r>
            <w:r w:rsidR="006F1F4A" w:rsidRPr="00B84BD9">
              <w:rPr>
                <w:rFonts w:ascii="Times New Roman" w:hAnsi="Times New Roman" w:cs="Times New Roman"/>
                <w:sz w:val="24"/>
                <w:szCs w:val="24"/>
                <w:lang w:val="uk-UA"/>
              </w:rPr>
              <w:t>.</w:t>
            </w:r>
            <w:r w:rsidR="00096305" w:rsidRPr="00B84BD9">
              <w:rPr>
                <w:rFonts w:ascii="Times New Roman" w:hAnsi="Times New Roman" w:cs="Times New Roman"/>
                <w:sz w:val="24"/>
                <w:szCs w:val="24"/>
                <w:lang w:val="uk-UA"/>
              </w:rPr>
              <w:t xml:space="preserve"> </w:t>
            </w:r>
            <w:r w:rsidR="00E7205F" w:rsidRPr="00B84BD9">
              <w:rPr>
                <w:rFonts w:ascii="Times New Roman" w:hAnsi="Times New Roman" w:cs="Times New Roman"/>
                <w:sz w:val="24"/>
                <w:szCs w:val="24"/>
                <w:lang w:val="uk-UA"/>
              </w:rPr>
              <w:t>Поняття и законі зоогеографії</w:t>
            </w:r>
            <w:r w:rsidR="00096305" w:rsidRPr="00B84BD9">
              <w:rPr>
                <w:rFonts w:ascii="Times New Roman" w:hAnsi="Times New Roman" w:cs="Times New Roman"/>
                <w:sz w:val="24"/>
                <w:szCs w:val="24"/>
                <w:lang w:val="uk-UA"/>
              </w:rPr>
              <w:t xml:space="preserve">. </w:t>
            </w:r>
            <w:r w:rsidR="006F1F4A" w:rsidRPr="00B84BD9">
              <w:rPr>
                <w:rFonts w:ascii="Times New Roman" w:eastAsia="Times New Roman" w:hAnsi="Times New Roman" w:cs="Times New Roman"/>
                <w:sz w:val="24"/>
                <w:szCs w:val="24"/>
                <w:lang w:val="uk-UA"/>
              </w:rPr>
              <w:t>Екологічні фактори і їх вплив на тварин.</w:t>
            </w:r>
            <w:r w:rsidR="006F1F4A" w:rsidRPr="00B84BD9">
              <w:rPr>
                <w:rFonts w:ascii="Times New Roman" w:hAnsi="Times New Roman" w:cs="Times New Roman"/>
                <w:sz w:val="24"/>
                <w:szCs w:val="24"/>
                <w:lang w:val="uk-UA"/>
              </w:rPr>
              <w:t xml:space="preserve"> Середовище та його компоненти.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7D5650" w:rsidRPr="00B84BD9" w:rsidRDefault="007D5650" w:rsidP="007D5650">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 xml:space="preserve">Лекція (2 год.) </w:t>
            </w:r>
          </w:p>
          <w:p w:rsidR="007D5650" w:rsidRPr="00B84BD9" w:rsidRDefault="007D5650" w:rsidP="007D5650">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Семінарське заняття (2 год.)</w:t>
            </w:r>
          </w:p>
          <w:p w:rsidR="00597B73" w:rsidRPr="00B84BD9" w:rsidRDefault="007D5650" w:rsidP="007D5650">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Самостійна робота (</w:t>
            </w:r>
            <w:r w:rsidR="003B345F" w:rsidRPr="00B84BD9">
              <w:rPr>
                <w:rFonts w:ascii="Times New Roman" w:hAnsi="Times New Roman" w:cs="Times New Roman"/>
                <w:color w:val="000000"/>
                <w:sz w:val="24"/>
                <w:szCs w:val="24"/>
                <w:lang w:val="uk-UA"/>
              </w:rPr>
              <w:t>6</w:t>
            </w:r>
            <w:r w:rsidRPr="00B84BD9">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Pr="00B84BD9" w:rsidRDefault="00EE2641" w:rsidP="00096305">
            <w:pPr>
              <w:pStyle w:val="1"/>
              <w:spacing w:line="240" w:lineRule="auto"/>
              <w:jc w:val="center"/>
              <w:rPr>
                <w:rFonts w:ascii="Times New Roman" w:hAnsi="Times New Roman" w:cs="Times New Roman"/>
                <w:sz w:val="24"/>
                <w:szCs w:val="24"/>
                <w:lang w:val="uk-UA"/>
              </w:rPr>
            </w:pPr>
            <w:r w:rsidRPr="00B84BD9">
              <w:rPr>
                <w:rFonts w:ascii="Times New Roman" w:hAnsi="Times New Roman" w:cs="Times New Roman"/>
                <w:sz w:val="24"/>
                <w:szCs w:val="24"/>
                <w:lang w:val="uk-UA"/>
              </w:rPr>
              <w:t>[1-9]</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Pr="00B84BD9" w:rsidRDefault="00597B73" w:rsidP="0009630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Pr="00B84BD9" w:rsidRDefault="00597B73" w:rsidP="0009630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B84BD9" w:rsidRDefault="00597B73" w:rsidP="00096305">
            <w:pPr>
              <w:pStyle w:val="1"/>
              <w:spacing w:line="240" w:lineRule="auto"/>
              <w:jc w:val="both"/>
              <w:rPr>
                <w:rFonts w:ascii="Times New Roman" w:hAnsi="Times New Roman" w:cs="Times New Roman"/>
                <w:lang w:val="uk-UA"/>
              </w:rPr>
            </w:pPr>
            <w:r w:rsidRPr="00B84BD9">
              <w:rPr>
                <w:rFonts w:ascii="Times New Roman" w:hAnsi="Times New Roman" w:cs="Times New Roman"/>
                <w:lang w:val="uk-UA"/>
              </w:rPr>
              <w:t>впродовж третього навчального семестру</w:t>
            </w:r>
          </w:p>
          <w:p w:rsidR="00597B73" w:rsidRPr="00B84BD9" w:rsidRDefault="00597B73" w:rsidP="00096305">
            <w:pPr>
              <w:pStyle w:val="1"/>
              <w:spacing w:line="240" w:lineRule="auto"/>
              <w:jc w:val="both"/>
              <w:rPr>
                <w:rFonts w:ascii="Times New Roman" w:hAnsi="Times New Roman" w:cs="Times New Roman"/>
                <w:lang w:val="uk-UA"/>
              </w:rPr>
            </w:pPr>
            <w:r w:rsidRPr="00B84BD9">
              <w:rPr>
                <w:rFonts w:ascii="Times New Roman" w:hAnsi="Times New Roman" w:cs="Times New Roman"/>
                <w:lang w:val="uk-UA"/>
              </w:rPr>
              <w:t>(перший періодичний контроль)</w:t>
            </w:r>
          </w:p>
        </w:tc>
      </w:tr>
      <w:tr w:rsidR="00597B73" w:rsidRPr="00B84BD9" w:rsidTr="00676EA2">
        <w:trPr>
          <w:trHeight w:val="245"/>
        </w:trPr>
        <w:tc>
          <w:tcPr>
            <w:tcW w:w="15210" w:type="dxa"/>
            <w:gridSpan w:val="7"/>
            <w:tcBorders>
              <w:top w:val="single" w:sz="4" w:space="0" w:color="auto"/>
              <w:left w:val="single" w:sz="4" w:space="0" w:color="auto"/>
              <w:bottom w:val="single" w:sz="4" w:space="0" w:color="auto"/>
              <w:right w:val="single" w:sz="4" w:space="0" w:color="auto"/>
            </w:tcBorders>
            <w:shd w:val="clear" w:color="auto" w:fill="00CCFF"/>
            <w:vAlign w:val="center"/>
            <w:hideMark/>
          </w:tcPr>
          <w:p w:rsidR="00597B73" w:rsidRPr="00B84BD9" w:rsidRDefault="00096305" w:rsidP="00B84BD9">
            <w:pPr>
              <w:spacing w:line="240" w:lineRule="auto"/>
              <w:jc w:val="both"/>
              <w:rPr>
                <w:rFonts w:ascii="Times New Roman" w:hAnsi="Times New Roman" w:cs="Times New Roman"/>
                <w:b/>
                <w:sz w:val="24"/>
                <w:szCs w:val="24"/>
                <w:lang w:val="uk-UA"/>
              </w:rPr>
            </w:pPr>
            <w:r w:rsidRPr="00B84BD9">
              <w:rPr>
                <w:rFonts w:ascii="Times New Roman" w:hAnsi="Times New Roman" w:cs="Times New Roman"/>
                <w:b/>
                <w:caps/>
                <w:sz w:val="24"/>
                <w:szCs w:val="24"/>
                <w:lang w:val="uk-UA"/>
              </w:rPr>
              <w:t xml:space="preserve">                                                                                                  </w:t>
            </w:r>
            <w:r w:rsidR="00E7205F" w:rsidRPr="00B84BD9">
              <w:rPr>
                <w:rFonts w:ascii="Times New Roman" w:hAnsi="Times New Roman" w:cs="Times New Roman"/>
                <w:b/>
                <w:caps/>
                <w:sz w:val="24"/>
                <w:szCs w:val="24"/>
                <w:lang w:val="uk-UA"/>
              </w:rPr>
              <w:t>БЛОК 2</w:t>
            </w:r>
            <w:r w:rsidR="00E7205F" w:rsidRPr="00B84BD9">
              <w:rPr>
                <w:rFonts w:ascii="Times New Roman" w:hAnsi="Times New Roman" w:cs="Times New Roman"/>
                <w:b/>
                <w:sz w:val="24"/>
                <w:szCs w:val="24"/>
                <w:lang w:val="uk-UA"/>
              </w:rPr>
              <w:t>.</w:t>
            </w:r>
            <w:r w:rsidR="003B345F" w:rsidRPr="00B84BD9">
              <w:rPr>
                <w:rFonts w:ascii="Times New Roman" w:hAnsi="Times New Roman" w:cs="Times New Roman"/>
                <w:b/>
                <w:sz w:val="24"/>
                <w:szCs w:val="24"/>
                <w:lang w:val="uk-UA"/>
              </w:rPr>
              <w:t xml:space="preserve"> </w:t>
            </w:r>
            <w:r w:rsidR="00B84BD9" w:rsidRPr="00B84BD9">
              <w:rPr>
                <w:rFonts w:ascii="Times New Roman" w:hAnsi="Times New Roman" w:cs="Times New Roman"/>
                <w:b/>
                <w:sz w:val="24"/>
                <w:szCs w:val="24"/>
                <w:lang w:val="uk-UA"/>
              </w:rPr>
              <w:t>Традиційні</w:t>
            </w:r>
            <w:r w:rsidR="00E7205F" w:rsidRPr="00B84BD9">
              <w:rPr>
                <w:rFonts w:ascii="Times New Roman" w:hAnsi="Times New Roman" w:cs="Times New Roman"/>
                <w:b/>
                <w:sz w:val="24"/>
                <w:szCs w:val="24"/>
                <w:lang w:val="uk-UA"/>
              </w:rPr>
              <w:t xml:space="preserve"> методи ареалогії</w:t>
            </w:r>
          </w:p>
        </w:tc>
      </w:tr>
      <w:tr w:rsidR="00597B73" w:rsidRPr="00B84BD9" w:rsidTr="00676EA2">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Pr="00B84BD9" w:rsidRDefault="003B345F" w:rsidP="00096305">
            <w:pPr>
              <w:pStyle w:val="1"/>
              <w:spacing w:line="240" w:lineRule="auto"/>
              <w:jc w:val="center"/>
              <w:rPr>
                <w:rFonts w:ascii="Times New Roman" w:hAnsi="Times New Roman" w:cs="Times New Roman"/>
                <w:sz w:val="24"/>
                <w:szCs w:val="24"/>
                <w:lang w:val="uk-UA"/>
              </w:rPr>
            </w:pPr>
            <w:r w:rsidRPr="00B84BD9">
              <w:rPr>
                <w:rFonts w:ascii="Times New Roman" w:hAnsi="Times New Roman" w:cs="Times New Roman"/>
                <w:sz w:val="24"/>
                <w:szCs w:val="24"/>
                <w:lang w:val="uk-UA"/>
              </w:rPr>
              <w:t>12</w:t>
            </w:r>
          </w:p>
        </w:tc>
        <w:tc>
          <w:tcPr>
            <w:tcW w:w="3961" w:type="dxa"/>
            <w:tcBorders>
              <w:top w:val="single" w:sz="4" w:space="0" w:color="auto"/>
              <w:left w:val="single" w:sz="4" w:space="0" w:color="auto"/>
              <w:bottom w:val="single" w:sz="4" w:space="0" w:color="auto"/>
              <w:right w:val="single" w:sz="4" w:space="0" w:color="auto"/>
            </w:tcBorders>
            <w:vAlign w:val="center"/>
            <w:hideMark/>
          </w:tcPr>
          <w:p w:rsidR="00597B73" w:rsidRPr="00B84BD9" w:rsidRDefault="00597B73" w:rsidP="00096305">
            <w:pPr>
              <w:spacing w:line="240" w:lineRule="auto"/>
              <w:jc w:val="both"/>
              <w:rPr>
                <w:rFonts w:ascii="Times New Roman" w:hAnsi="Times New Roman" w:cs="Times New Roman"/>
                <w:sz w:val="24"/>
                <w:szCs w:val="24"/>
                <w:lang w:val="uk-UA"/>
              </w:rPr>
            </w:pPr>
            <w:r w:rsidRPr="00B84BD9">
              <w:rPr>
                <w:rFonts w:ascii="Times New Roman" w:hAnsi="Times New Roman" w:cs="Times New Roman"/>
                <w:bCs/>
                <w:spacing w:val="-5"/>
                <w:sz w:val="24"/>
                <w:szCs w:val="24"/>
                <w:lang w:val="uk-UA"/>
              </w:rPr>
              <w:t>Тема</w:t>
            </w:r>
            <w:r w:rsidR="0047660A" w:rsidRPr="00B84BD9">
              <w:rPr>
                <w:rFonts w:ascii="Times New Roman" w:hAnsi="Times New Roman" w:cs="Times New Roman"/>
                <w:bCs/>
                <w:spacing w:val="-1"/>
                <w:sz w:val="24"/>
                <w:szCs w:val="24"/>
                <w:lang w:val="uk-UA"/>
              </w:rPr>
              <w:t xml:space="preserve"> 3</w:t>
            </w:r>
            <w:r w:rsidR="00096305" w:rsidRPr="00B84BD9">
              <w:rPr>
                <w:rFonts w:ascii="Times New Roman" w:hAnsi="Times New Roman" w:cs="Times New Roman"/>
                <w:sz w:val="24"/>
                <w:szCs w:val="24"/>
                <w:lang w:val="uk-UA"/>
              </w:rPr>
              <w:t xml:space="preserve">. </w:t>
            </w:r>
            <w:proofErr w:type="spellStart"/>
            <w:r w:rsidR="00096305" w:rsidRPr="00B84BD9">
              <w:rPr>
                <w:rFonts w:ascii="Times New Roman" w:hAnsi="Times New Roman" w:cs="Times New Roman"/>
                <w:sz w:val="24"/>
                <w:szCs w:val="24"/>
                <w:lang w:val="uk-UA"/>
              </w:rPr>
              <w:t>Сплошні</w:t>
            </w:r>
            <w:proofErr w:type="spellEnd"/>
            <w:r w:rsidR="00096305" w:rsidRPr="00B84BD9">
              <w:rPr>
                <w:rFonts w:ascii="Times New Roman" w:hAnsi="Times New Roman" w:cs="Times New Roman"/>
                <w:sz w:val="24"/>
                <w:szCs w:val="24"/>
                <w:lang w:val="uk-UA"/>
              </w:rPr>
              <w:t xml:space="preserve"> ареали.</w:t>
            </w:r>
            <w:r w:rsidR="0010328A" w:rsidRPr="00B84BD9">
              <w:rPr>
                <w:rFonts w:ascii="Times New Roman" w:hAnsi="Times New Roman" w:cs="Times New Roman"/>
                <w:sz w:val="24"/>
                <w:szCs w:val="24"/>
                <w:lang w:val="uk-UA"/>
              </w:rPr>
              <w:t xml:space="preserve"> </w:t>
            </w:r>
            <w:r w:rsidR="00A76136" w:rsidRPr="00B84BD9">
              <w:rPr>
                <w:rFonts w:ascii="Times New Roman" w:hAnsi="Times New Roman" w:cs="Times New Roman"/>
                <w:sz w:val="24"/>
                <w:szCs w:val="24"/>
                <w:lang w:val="uk-UA"/>
              </w:rPr>
              <w:t>Вчення  про</w:t>
            </w:r>
            <w:r w:rsidR="00096305" w:rsidRPr="00B84BD9">
              <w:rPr>
                <w:rFonts w:ascii="Times New Roman" w:hAnsi="Times New Roman" w:cs="Times New Roman"/>
                <w:sz w:val="24"/>
                <w:szCs w:val="24"/>
                <w:lang w:val="uk-UA"/>
              </w:rPr>
              <w:t xml:space="preserve"> біологічні види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B345F" w:rsidRPr="00B84BD9" w:rsidRDefault="007D5650" w:rsidP="007D5650">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 xml:space="preserve">Лекція (2 год.) </w:t>
            </w:r>
          </w:p>
          <w:p w:rsidR="007D5650" w:rsidRPr="00B84BD9" w:rsidRDefault="003B345F" w:rsidP="007D5650">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Семінарське заняття (2 год.)</w:t>
            </w:r>
          </w:p>
          <w:p w:rsidR="00597B73" w:rsidRPr="00B84BD9" w:rsidRDefault="007D5650" w:rsidP="007D5650">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Самостійна робота (</w:t>
            </w:r>
            <w:r w:rsidR="003B345F" w:rsidRPr="00B84BD9">
              <w:rPr>
                <w:rFonts w:ascii="Times New Roman" w:hAnsi="Times New Roman" w:cs="Times New Roman"/>
                <w:color w:val="000000"/>
                <w:sz w:val="24"/>
                <w:szCs w:val="24"/>
                <w:lang w:val="uk-UA"/>
              </w:rPr>
              <w:t>8</w:t>
            </w:r>
            <w:r w:rsidRPr="00B84BD9">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Pr="00B84BD9" w:rsidRDefault="00EE2641" w:rsidP="00096305">
            <w:pPr>
              <w:pStyle w:val="1"/>
              <w:spacing w:line="240" w:lineRule="auto"/>
              <w:jc w:val="center"/>
              <w:rPr>
                <w:rFonts w:ascii="Times New Roman" w:hAnsi="Times New Roman" w:cs="Times New Roman"/>
                <w:sz w:val="24"/>
                <w:szCs w:val="24"/>
                <w:lang w:val="uk-UA"/>
              </w:rPr>
            </w:pPr>
            <w:r w:rsidRPr="00B84BD9">
              <w:rPr>
                <w:rFonts w:ascii="Times New Roman" w:hAnsi="Times New Roman" w:cs="Times New Roman"/>
                <w:sz w:val="24"/>
                <w:szCs w:val="24"/>
                <w:lang w:val="uk-UA"/>
              </w:rPr>
              <w:t>[1-9]</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Pr="00B84BD9" w:rsidRDefault="00597B73" w:rsidP="0009630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Pr="00B84BD9" w:rsidRDefault="00597B73" w:rsidP="0009630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B84BD9" w:rsidRDefault="00597B73" w:rsidP="00597B73">
            <w:pPr>
              <w:pStyle w:val="1"/>
              <w:spacing w:line="240" w:lineRule="auto"/>
              <w:jc w:val="both"/>
              <w:rPr>
                <w:rFonts w:ascii="Times New Roman" w:hAnsi="Times New Roman" w:cs="Times New Roman"/>
                <w:lang w:val="uk-UA"/>
              </w:rPr>
            </w:pPr>
            <w:r w:rsidRPr="00B84BD9">
              <w:rPr>
                <w:rFonts w:ascii="Times New Roman" w:hAnsi="Times New Roman" w:cs="Times New Roman"/>
                <w:lang w:val="uk-UA"/>
              </w:rPr>
              <w:t>впродовж третього навчального семестру</w:t>
            </w:r>
          </w:p>
          <w:p w:rsidR="00597B73" w:rsidRPr="00B84BD9" w:rsidRDefault="00597B73" w:rsidP="00597B73">
            <w:pPr>
              <w:pStyle w:val="1"/>
              <w:spacing w:line="240" w:lineRule="auto"/>
              <w:jc w:val="both"/>
              <w:rPr>
                <w:rFonts w:ascii="Times New Roman" w:hAnsi="Times New Roman" w:cs="Times New Roman"/>
                <w:lang w:val="uk-UA"/>
              </w:rPr>
            </w:pPr>
            <w:r w:rsidRPr="00B84BD9">
              <w:rPr>
                <w:rFonts w:ascii="Times New Roman" w:hAnsi="Times New Roman" w:cs="Times New Roman"/>
                <w:lang w:val="uk-UA"/>
              </w:rPr>
              <w:t>(перший періодичний контроль)</w:t>
            </w:r>
          </w:p>
        </w:tc>
      </w:tr>
      <w:tr w:rsidR="00597B73" w:rsidRPr="00B84BD9" w:rsidTr="00676EA2">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Pr="00B84BD9" w:rsidRDefault="003B345F" w:rsidP="00096305">
            <w:pPr>
              <w:pStyle w:val="1"/>
              <w:spacing w:line="240" w:lineRule="auto"/>
              <w:jc w:val="center"/>
              <w:rPr>
                <w:rFonts w:ascii="Times New Roman" w:hAnsi="Times New Roman" w:cs="Times New Roman"/>
                <w:sz w:val="24"/>
                <w:szCs w:val="24"/>
                <w:lang w:val="uk-UA"/>
              </w:rPr>
            </w:pPr>
            <w:r w:rsidRPr="00B84BD9">
              <w:rPr>
                <w:rFonts w:ascii="Times New Roman" w:hAnsi="Times New Roman" w:cs="Times New Roman"/>
                <w:sz w:val="24"/>
                <w:szCs w:val="24"/>
                <w:lang w:val="uk-UA"/>
              </w:rPr>
              <w:t>14</w:t>
            </w:r>
          </w:p>
        </w:tc>
        <w:tc>
          <w:tcPr>
            <w:tcW w:w="3961" w:type="dxa"/>
            <w:tcBorders>
              <w:top w:val="single" w:sz="4" w:space="0" w:color="auto"/>
              <w:left w:val="single" w:sz="4" w:space="0" w:color="auto"/>
              <w:bottom w:val="single" w:sz="4" w:space="0" w:color="auto"/>
              <w:right w:val="single" w:sz="4" w:space="0" w:color="auto"/>
            </w:tcBorders>
            <w:vAlign w:val="center"/>
            <w:hideMark/>
          </w:tcPr>
          <w:p w:rsidR="00597B73" w:rsidRPr="00B84BD9" w:rsidRDefault="0047660A" w:rsidP="00B84BD9">
            <w:pPr>
              <w:spacing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Тема 4</w:t>
            </w:r>
            <w:r w:rsidR="00597B73" w:rsidRPr="00B84BD9">
              <w:rPr>
                <w:rFonts w:ascii="Times New Roman" w:hAnsi="Times New Roman" w:cs="Times New Roman"/>
                <w:sz w:val="24"/>
                <w:szCs w:val="24"/>
                <w:lang w:val="uk-UA"/>
              </w:rPr>
              <w:t xml:space="preserve">. </w:t>
            </w:r>
            <w:r w:rsidR="00F0243B" w:rsidRPr="00B84BD9">
              <w:rPr>
                <w:rFonts w:ascii="Times New Roman" w:hAnsi="Times New Roman" w:cs="Times New Roman"/>
                <w:sz w:val="24"/>
                <w:szCs w:val="24"/>
                <w:lang w:val="uk-UA"/>
              </w:rPr>
              <w:t>Крапков</w:t>
            </w:r>
            <w:r w:rsidR="00096305" w:rsidRPr="00B84BD9">
              <w:rPr>
                <w:rFonts w:ascii="Times New Roman" w:hAnsi="Times New Roman" w:cs="Times New Roman"/>
                <w:sz w:val="24"/>
                <w:szCs w:val="24"/>
                <w:lang w:val="uk-UA"/>
              </w:rPr>
              <w:t>і ареали. Вчення про популяції</w:t>
            </w:r>
          </w:p>
        </w:tc>
        <w:tc>
          <w:tcPr>
            <w:tcW w:w="3241" w:type="dxa"/>
            <w:tcBorders>
              <w:top w:val="single" w:sz="4" w:space="0" w:color="auto"/>
              <w:left w:val="single" w:sz="4" w:space="0" w:color="auto"/>
              <w:bottom w:val="single" w:sz="4" w:space="0" w:color="auto"/>
              <w:right w:val="single" w:sz="4" w:space="0" w:color="auto"/>
            </w:tcBorders>
            <w:vAlign w:val="center"/>
            <w:hideMark/>
          </w:tcPr>
          <w:p w:rsidR="003B345F" w:rsidRPr="00B84BD9" w:rsidRDefault="003B345F" w:rsidP="007D5650">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Лекція (2 год.)</w:t>
            </w:r>
          </w:p>
          <w:p w:rsidR="007D5650" w:rsidRPr="00B84BD9" w:rsidRDefault="007D5650" w:rsidP="007D5650">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Семінарське заняття (2 год.)</w:t>
            </w:r>
          </w:p>
          <w:p w:rsidR="00597B73" w:rsidRPr="00B84BD9" w:rsidRDefault="007D5650" w:rsidP="00955E39">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Самостійна робота (</w:t>
            </w:r>
            <w:r w:rsidR="003B345F" w:rsidRPr="00B84BD9">
              <w:rPr>
                <w:rFonts w:ascii="Times New Roman" w:hAnsi="Times New Roman" w:cs="Times New Roman"/>
                <w:color w:val="000000"/>
                <w:sz w:val="24"/>
                <w:szCs w:val="24"/>
                <w:lang w:val="uk-UA"/>
              </w:rPr>
              <w:t>10</w:t>
            </w:r>
            <w:r w:rsidRPr="00B84BD9">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Pr="00B84BD9" w:rsidRDefault="00EE2641" w:rsidP="00096305">
            <w:pPr>
              <w:pStyle w:val="1"/>
              <w:spacing w:line="240" w:lineRule="auto"/>
              <w:jc w:val="center"/>
              <w:rPr>
                <w:rFonts w:ascii="Times New Roman" w:hAnsi="Times New Roman" w:cs="Times New Roman"/>
                <w:sz w:val="24"/>
                <w:szCs w:val="24"/>
                <w:lang w:val="uk-UA"/>
              </w:rPr>
            </w:pPr>
            <w:r w:rsidRPr="00B84BD9">
              <w:rPr>
                <w:rFonts w:ascii="Times New Roman" w:hAnsi="Times New Roman" w:cs="Times New Roman"/>
                <w:sz w:val="24"/>
                <w:szCs w:val="24"/>
                <w:lang w:val="uk-UA"/>
              </w:rPr>
              <w:t>[1-9]</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Pr="00B84BD9" w:rsidRDefault="00597B73" w:rsidP="0009630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Pr="00B84BD9" w:rsidRDefault="00597B73" w:rsidP="0009630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B84BD9" w:rsidRDefault="00597B73" w:rsidP="00597B73">
            <w:pPr>
              <w:pStyle w:val="1"/>
              <w:spacing w:line="240" w:lineRule="auto"/>
              <w:jc w:val="both"/>
              <w:rPr>
                <w:rFonts w:ascii="Times New Roman" w:hAnsi="Times New Roman" w:cs="Times New Roman"/>
                <w:lang w:val="uk-UA"/>
              </w:rPr>
            </w:pPr>
            <w:r w:rsidRPr="00B84BD9">
              <w:rPr>
                <w:rFonts w:ascii="Times New Roman" w:hAnsi="Times New Roman" w:cs="Times New Roman"/>
                <w:lang w:val="uk-UA"/>
              </w:rPr>
              <w:t>впродовж третього навчального семестру</w:t>
            </w:r>
          </w:p>
          <w:p w:rsidR="00597B73" w:rsidRPr="00B84BD9" w:rsidRDefault="00597B73" w:rsidP="00597B73">
            <w:pPr>
              <w:pStyle w:val="1"/>
              <w:spacing w:line="240" w:lineRule="auto"/>
              <w:jc w:val="both"/>
              <w:rPr>
                <w:rFonts w:ascii="Times New Roman" w:hAnsi="Times New Roman" w:cs="Times New Roman"/>
                <w:lang w:val="uk-UA"/>
              </w:rPr>
            </w:pPr>
            <w:r w:rsidRPr="00B84BD9">
              <w:rPr>
                <w:rFonts w:ascii="Times New Roman" w:hAnsi="Times New Roman" w:cs="Times New Roman"/>
                <w:lang w:val="uk-UA"/>
              </w:rPr>
              <w:t>(перший періодичний контроль)</w:t>
            </w:r>
          </w:p>
        </w:tc>
      </w:tr>
      <w:tr w:rsidR="00597B73" w:rsidRPr="00B84BD9" w:rsidTr="00676EA2">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Pr="00B84BD9" w:rsidRDefault="003B345F" w:rsidP="00096305">
            <w:pPr>
              <w:pStyle w:val="1"/>
              <w:spacing w:line="240" w:lineRule="auto"/>
              <w:jc w:val="center"/>
              <w:rPr>
                <w:rFonts w:ascii="Times New Roman" w:hAnsi="Times New Roman" w:cs="Times New Roman"/>
                <w:sz w:val="24"/>
                <w:szCs w:val="24"/>
                <w:lang w:val="uk-UA"/>
              </w:rPr>
            </w:pPr>
            <w:r w:rsidRPr="00B84BD9">
              <w:rPr>
                <w:rFonts w:ascii="Times New Roman" w:hAnsi="Times New Roman" w:cs="Times New Roman"/>
                <w:sz w:val="24"/>
                <w:szCs w:val="24"/>
                <w:lang w:val="uk-UA"/>
              </w:rPr>
              <w:t>14</w:t>
            </w:r>
          </w:p>
        </w:tc>
        <w:tc>
          <w:tcPr>
            <w:tcW w:w="3961" w:type="dxa"/>
            <w:tcBorders>
              <w:top w:val="single" w:sz="4" w:space="0" w:color="auto"/>
              <w:left w:val="single" w:sz="4" w:space="0" w:color="auto"/>
              <w:bottom w:val="single" w:sz="4" w:space="0" w:color="auto"/>
              <w:right w:val="single" w:sz="4" w:space="0" w:color="auto"/>
            </w:tcBorders>
            <w:vAlign w:val="center"/>
            <w:hideMark/>
          </w:tcPr>
          <w:p w:rsidR="00597B73" w:rsidRPr="00B84BD9" w:rsidRDefault="00597B73" w:rsidP="00B84BD9">
            <w:pPr>
              <w:spacing w:line="240" w:lineRule="auto"/>
              <w:jc w:val="both"/>
              <w:rPr>
                <w:rFonts w:ascii="Times New Roman" w:hAnsi="Times New Roman" w:cs="Times New Roman"/>
                <w:sz w:val="24"/>
                <w:szCs w:val="24"/>
                <w:lang w:val="uk-UA"/>
              </w:rPr>
            </w:pPr>
            <w:r w:rsidRPr="00B84BD9">
              <w:rPr>
                <w:rFonts w:ascii="Times New Roman" w:hAnsi="Times New Roman" w:cs="Times New Roman"/>
                <w:bCs/>
                <w:spacing w:val="-5"/>
                <w:sz w:val="24"/>
                <w:szCs w:val="24"/>
                <w:lang w:val="uk-UA"/>
              </w:rPr>
              <w:t>Тема</w:t>
            </w:r>
            <w:r w:rsidR="0047660A" w:rsidRPr="00B84BD9">
              <w:rPr>
                <w:rFonts w:ascii="Times New Roman" w:hAnsi="Times New Roman" w:cs="Times New Roman"/>
                <w:bCs/>
                <w:sz w:val="24"/>
                <w:szCs w:val="24"/>
                <w:lang w:val="uk-UA"/>
              </w:rPr>
              <w:t xml:space="preserve"> 5</w:t>
            </w:r>
            <w:r w:rsidR="00096305" w:rsidRPr="00B84BD9">
              <w:rPr>
                <w:rFonts w:ascii="Times New Roman" w:hAnsi="Times New Roman" w:cs="Times New Roman"/>
                <w:bCs/>
                <w:sz w:val="24"/>
                <w:szCs w:val="24"/>
                <w:lang w:val="uk-UA"/>
              </w:rPr>
              <w:t xml:space="preserve"> </w:t>
            </w:r>
            <w:proofErr w:type="spellStart"/>
            <w:r w:rsidR="00096305" w:rsidRPr="00B84BD9">
              <w:rPr>
                <w:rFonts w:ascii="Times New Roman" w:hAnsi="Times New Roman" w:cs="Times New Roman"/>
                <w:sz w:val="24"/>
                <w:szCs w:val="24"/>
                <w:lang w:val="uk-UA"/>
              </w:rPr>
              <w:t>Діареальні</w:t>
            </w:r>
            <w:proofErr w:type="spellEnd"/>
            <w:r w:rsidR="00096305" w:rsidRPr="00B84BD9">
              <w:rPr>
                <w:rFonts w:ascii="Times New Roman" w:hAnsi="Times New Roman" w:cs="Times New Roman"/>
                <w:sz w:val="24"/>
                <w:szCs w:val="24"/>
                <w:lang w:val="uk-UA"/>
              </w:rPr>
              <w:t xml:space="preserve"> види. </w:t>
            </w:r>
            <w:r w:rsidR="00B84BD9" w:rsidRPr="00B84BD9">
              <w:rPr>
                <w:rFonts w:ascii="Times New Roman" w:hAnsi="Times New Roman" w:cs="Times New Roman"/>
                <w:sz w:val="24"/>
                <w:szCs w:val="24"/>
                <w:lang w:val="uk-UA"/>
              </w:rPr>
              <w:t>Мігруючі</w:t>
            </w:r>
            <w:r w:rsidR="00096305" w:rsidRPr="00B84BD9">
              <w:rPr>
                <w:rFonts w:ascii="Times New Roman" w:hAnsi="Times New Roman" w:cs="Times New Roman"/>
                <w:sz w:val="24"/>
                <w:szCs w:val="24"/>
                <w:lang w:val="uk-UA"/>
              </w:rPr>
              <w:t xml:space="preserve"> і осілі види тварин</w:t>
            </w:r>
          </w:p>
        </w:tc>
        <w:tc>
          <w:tcPr>
            <w:tcW w:w="3241" w:type="dxa"/>
            <w:tcBorders>
              <w:top w:val="single" w:sz="4" w:space="0" w:color="auto"/>
              <w:left w:val="single" w:sz="4" w:space="0" w:color="auto"/>
              <w:bottom w:val="single" w:sz="4" w:space="0" w:color="auto"/>
              <w:right w:val="single" w:sz="4" w:space="0" w:color="auto"/>
            </w:tcBorders>
            <w:vAlign w:val="center"/>
            <w:hideMark/>
          </w:tcPr>
          <w:p w:rsidR="003B345F" w:rsidRPr="00B84BD9" w:rsidRDefault="003B345F" w:rsidP="00955E39">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Лекція (2 год.)</w:t>
            </w:r>
          </w:p>
          <w:p w:rsidR="00955E39" w:rsidRPr="00B84BD9" w:rsidRDefault="00955E39" w:rsidP="00955E39">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Семінарське заняття (2 год.)</w:t>
            </w:r>
          </w:p>
          <w:p w:rsidR="00597B73" w:rsidRPr="00B84BD9" w:rsidRDefault="00955E39" w:rsidP="00955E39">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Самостійна робота (</w:t>
            </w:r>
            <w:r w:rsidR="003B345F" w:rsidRPr="00B84BD9">
              <w:rPr>
                <w:rFonts w:ascii="Times New Roman" w:hAnsi="Times New Roman" w:cs="Times New Roman"/>
                <w:color w:val="000000"/>
                <w:sz w:val="24"/>
                <w:szCs w:val="24"/>
                <w:lang w:val="uk-UA"/>
              </w:rPr>
              <w:t>10</w:t>
            </w:r>
            <w:r w:rsidRPr="00B84BD9">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Pr="00B84BD9" w:rsidRDefault="00EE2641" w:rsidP="00096305">
            <w:pPr>
              <w:pStyle w:val="1"/>
              <w:spacing w:line="240" w:lineRule="auto"/>
              <w:jc w:val="center"/>
              <w:rPr>
                <w:rFonts w:ascii="Times New Roman" w:hAnsi="Times New Roman" w:cs="Times New Roman"/>
                <w:sz w:val="24"/>
                <w:szCs w:val="24"/>
                <w:lang w:val="uk-UA"/>
              </w:rPr>
            </w:pPr>
            <w:r w:rsidRPr="00B84BD9">
              <w:rPr>
                <w:rFonts w:ascii="Times New Roman" w:hAnsi="Times New Roman" w:cs="Times New Roman"/>
                <w:sz w:val="24"/>
                <w:szCs w:val="24"/>
                <w:lang w:val="uk-UA"/>
              </w:rPr>
              <w:t>[1-9]</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Pr="00B84BD9" w:rsidRDefault="00597B73" w:rsidP="0009630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Pr="00B84BD9" w:rsidRDefault="00597B73" w:rsidP="0009630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B84BD9" w:rsidRDefault="00597B73" w:rsidP="00597B73">
            <w:pPr>
              <w:pStyle w:val="1"/>
              <w:spacing w:line="240" w:lineRule="auto"/>
              <w:jc w:val="both"/>
              <w:rPr>
                <w:rFonts w:ascii="Times New Roman" w:hAnsi="Times New Roman" w:cs="Times New Roman"/>
                <w:lang w:val="uk-UA"/>
              </w:rPr>
            </w:pPr>
            <w:r w:rsidRPr="00B84BD9">
              <w:rPr>
                <w:rFonts w:ascii="Times New Roman" w:hAnsi="Times New Roman" w:cs="Times New Roman"/>
                <w:lang w:val="uk-UA"/>
              </w:rPr>
              <w:t>впродовж третього навчального семестру</w:t>
            </w:r>
          </w:p>
          <w:p w:rsidR="00597B73" w:rsidRPr="00B84BD9" w:rsidRDefault="00597B73" w:rsidP="00597B73">
            <w:pPr>
              <w:pStyle w:val="1"/>
              <w:spacing w:line="240" w:lineRule="auto"/>
              <w:jc w:val="both"/>
              <w:rPr>
                <w:rFonts w:ascii="Times New Roman" w:hAnsi="Times New Roman" w:cs="Times New Roman"/>
                <w:lang w:val="uk-UA"/>
              </w:rPr>
            </w:pPr>
            <w:r w:rsidRPr="00B84BD9">
              <w:rPr>
                <w:rFonts w:ascii="Times New Roman" w:hAnsi="Times New Roman" w:cs="Times New Roman"/>
                <w:lang w:val="uk-UA"/>
              </w:rPr>
              <w:t>(перший періодичний контроль)</w:t>
            </w:r>
          </w:p>
        </w:tc>
      </w:tr>
      <w:tr w:rsidR="00597B73" w:rsidRPr="00B84BD9" w:rsidTr="00597B73">
        <w:trPr>
          <w:trHeight w:val="369"/>
        </w:trPr>
        <w:tc>
          <w:tcPr>
            <w:tcW w:w="15210" w:type="dxa"/>
            <w:gridSpan w:val="7"/>
            <w:tcBorders>
              <w:top w:val="single" w:sz="4" w:space="0" w:color="auto"/>
              <w:left w:val="single" w:sz="4" w:space="0" w:color="auto"/>
              <w:bottom w:val="single" w:sz="4" w:space="0" w:color="auto"/>
              <w:right w:val="single" w:sz="4" w:space="0" w:color="auto"/>
            </w:tcBorders>
            <w:shd w:val="clear" w:color="auto" w:fill="00B0F0"/>
          </w:tcPr>
          <w:p w:rsidR="00096305" w:rsidRPr="00B84BD9" w:rsidRDefault="00096305" w:rsidP="00096305">
            <w:pPr>
              <w:spacing w:line="240" w:lineRule="auto"/>
              <w:jc w:val="both"/>
              <w:rPr>
                <w:rFonts w:ascii="Times New Roman" w:hAnsi="Times New Roman" w:cs="Times New Roman"/>
                <w:b/>
                <w:sz w:val="24"/>
                <w:szCs w:val="24"/>
                <w:lang w:val="uk-UA"/>
              </w:rPr>
            </w:pPr>
            <w:r w:rsidRPr="00B84BD9">
              <w:rPr>
                <w:rFonts w:ascii="Times New Roman" w:hAnsi="Times New Roman" w:cs="Times New Roman"/>
                <w:b/>
                <w:caps/>
                <w:sz w:val="24"/>
                <w:szCs w:val="24"/>
                <w:lang w:val="uk-UA"/>
              </w:rPr>
              <w:t xml:space="preserve">                                                                                        </w:t>
            </w:r>
            <w:r w:rsidR="00A31A1E" w:rsidRPr="00B84BD9">
              <w:rPr>
                <w:rFonts w:ascii="Times New Roman" w:hAnsi="Times New Roman" w:cs="Times New Roman"/>
                <w:b/>
                <w:caps/>
                <w:sz w:val="24"/>
                <w:szCs w:val="24"/>
                <w:lang w:val="uk-UA"/>
              </w:rPr>
              <w:t>БЛОК 3.</w:t>
            </w:r>
            <w:r w:rsidRPr="00B84BD9">
              <w:rPr>
                <w:rFonts w:ascii="Times New Roman" w:hAnsi="Times New Roman" w:cs="Times New Roman"/>
                <w:b/>
                <w:sz w:val="24"/>
                <w:szCs w:val="24"/>
                <w:lang w:val="uk-UA"/>
              </w:rPr>
              <w:t xml:space="preserve"> Новітні методи ареалогії</w:t>
            </w:r>
          </w:p>
          <w:p w:rsidR="00597B73" w:rsidRPr="00B84BD9" w:rsidRDefault="00597B73" w:rsidP="00096305">
            <w:pPr>
              <w:pStyle w:val="1"/>
              <w:spacing w:line="240" w:lineRule="auto"/>
              <w:jc w:val="both"/>
              <w:rPr>
                <w:rFonts w:ascii="Times New Roman" w:hAnsi="Times New Roman" w:cs="Times New Roman"/>
                <w:sz w:val="24"/>
                <w:szCs w:val="24"/>
                <w:lang w:val="uk-UA"/>
              </w:rPr>
            </w:pPr>
          </w:p>
        </w:tc>
      </w:tr>
      <w:tr w:rsidR="00A31A1E" w:rsidRPr="00B84BD9" w:rsidTr="00955E39">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A31A1E" w:rsidRPr="00B84BD9" w:rsidRDefault="003B345F" w:rsidP="00955E39">
            <w:pPr>
              <w:shd w:val="clear" w:color="auto" w:fill="FFFFFF"/>
              <w:spacing w:after="0" w:line="240" w:lineRule="auto"/>
              <w:ind w:firstLine="34"/>
              <w:jc w:val="center"/>
              <w:rPr>
                <w:rFonts w:ascii="Times New Roman" w:hAnsi="Times New Roman" w:cs="Times New Roman"/>
                <w:sz w:val="24"/>
                <w:szCs w:val="24"/>
                <w:lang w:val="uk-UA"/>
              </w:rPr>
            </w:pPr>
            <w:r w:rsidRPr="00B84BD9">
              <w:rPr>
                <w:rFonts w:ascii="Times New Roman" w:hAnsi="Times New Roman" w:cs="Times New Roman"/>
                <w:sz w:val="24"/>
                <w:szCs w:val="24"/>
                <w:lang w:val="uk-UA"/>
              </w:rPr>
              <w:t>14</w:t>
            </w:r>
          </w:p>
        </w:tc>
        <w:tc>
          <w:tcPr>
            <w:tcW w:w="3961" w:type="dxa"/>
            <w:tcBorders>
              <w:top w:val="single" w:sz="4" w:space="0" w:color="auto"/>
              <w:left w:val="single" w:sz="4" w:space="0" w:color="auto"/>
              <w:bottom w:val="single" w:sz="4" w:space="0" w:color="auto"/>
              <w:right w:val="single" w:sz="4" w:space="0" w:color="auto"/>
            </w:tcBorders>
          </w:tcPr>
          <w:p w:rsidR="00A31A1E" w:rsidRPr="00B84BD9" w:rsidRDefault="0047660A" w:rsidP="00B84BD9">
            <w:pPr>
              <w:spacing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Тема 6</w:t>
            </w:r>
            <w:r w:rsidR="00E15564" w:rsidRPr="00B84BD9">
              <w:rPr>
                <w:rFonts w:ascii="Times New Roman" w:hAnsi="Times New Roman" w:cs="Times New Roman"/>
                <w:sz w:val="24"/>
                <w:szCs w:val="24"/>
                <w:lang w:val="uk-UA"/>
              </w:rPr>
              <w:t>.</w:t>
            </w:r>
            <w:r w:rsidR="00096305" w:rsidRPr="00B84BD9">
              <w:rPr>
                <w:rFonts w:ascii="Times New Roman" w:hAnsi="Times New Roman" w:cs="Times New Roman"/>
                <w:sz w:val="24"/>
                <w:szCs w:val="24"/>
                <w:lang w:val="uk-UA"/>
              </w:rPr>
              <w:t xml:space="preserve"> </w:t>
            </w:r>
            <w:proofErr w:type="spellStart"/>
            <w:r w:rsidR="00096305" w:rsidRPr="00B84BD9">
              <w:rPr>
                <w:rFonts w:ascii="Times New Roman" w:hAnsi="Times New Roman" w:cs="Times New Roman"/>
                <w:sz w:val="24"/>
                <w:szCs w:val="24"/>
                <w:lang w:val="uk-UA"/>
              </w:rPr>
              <w:t>ГІС</w:t>
            </w:r>
            <w:proofErr w:type="spellEnd"/>
            <w:r w:rsidR="00096305" w:rsidRPr="00B84BD9">
              <w:rPr>
                <w:rFonts w:ascii="Times New Roman" w:hAnsi="Times New Roman" w:cs="Times New Roman"/>
                <w:sz w:val="24"/>
                <w:szCs w:val="24"/>
                <w:lang w:val="uk-UA"/>
              </w:rPr>
              <w:t xml:space="preserve"> - технології в хорології. </w:t>
            </w:r>
            <w:r w:rsidR="00E15564" w:rsidRPr="00B84BD9">
              <w:rPr>
                <w:rFonts w:ascii="Times New Roman" w:eastAsia="Times New Roman" w:hAnsi="Times New Roman" w:cs="Times New Roman"/>
                <w:sz w:val="24"/>
                <w:szCs w:val="24"/>
                <w:lang w:val="uk-UA"/>
              </w:rPr>
              <w:t>Біологічні ритми тварин.</w:t>
            </w:r>
            <w:r w:rsidR="00E15564" w:rsidRPr="00B84BD9">
              <w:rPr>
                <w:rFonts w:ascii="Times New Roman" w:hAnsi="Times New Roman" w:cs="Times New Roman"/>
                <w:sz w:val="24"/>
                <w:szCs w:val="24"/>
                <w:lang w:val="uk-UA"/>
              </w:rPr>
              <w:t xml:space="preserve"> Річні життєві цикли тварин. Біологічні </w:t>
            </w:r>
            <w:r w:rsidR="00E15564" w:rsidRPr="00B84BD9">
              <w:rPr>
                <w:rFonts w:ascii="Times New Roman" w:hAnsi="Times New Roman" w:cs="Times New Roman"/>
                <w:sz w:val="24"/>
                <w:szCs w:val="24"/>
                <w:lang w:val="uk-UA"/>
              </w:rPr>
              <w:lastRenderedPageBreak/>
              <w:t>цикли.</w:t>
            </w:r>
          </w:p>
        </w:tc>
        <w:tc>
          <w:tcPr>
            <w:tcW w:w="3241" w:type="dxa"/>
            <w:tcBorders>
              <w:top w:val="single" w:sz="4" w:space="0" w:color="auto"/>
              <w:left w:val="single" w:sz="4" w:space="0" w:color="auto"/>
              <w:bottom w:val="single" w:sz="4" w:space="0" w:color="auto"/>
              <w:right w:val="single" w:sz="4" w:space="0" w:color="auto"/>
            </w:tcBorders>
            <w:vAlign w:val="center"/>
          </w:tcPr>
          <w:p w:rsidR="003B345F" w:rsidRPr="00B84BD9" w:rsidRDefault="00955E39" w:rsidP="00955E39">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lastRenderedPageBreak/>
              <w:t xml:space="preserve">Лекція (2 год.) </w:t>
            </w:r>
          </w:p>
          <w:p w:rsidR="00955E39" w:rsidRPr="00B84BD9" w:rsidRDefault="003B345F" w:rsidP="00955E39">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Семінарське заняття (2 год.)</w:t>
            </w:r>
          </w:p>
          <w:p w:rsidR="00A31A1E" w:rsidRPr="00B84BD9" w:rsidRDefault="00955E39" w:rsidP="00955E39">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Самостійна робота (</w:t>
            </w:r>
            <w:r w:rsidR="00600F82" w:rsidRPr="00B84BD9">
              <w:rPr>
                <w:rFonts w:ascii="Times New Roman" w:hAnsi="Times New Roman" w:cs="Times New Roman"/>
                <w:color w:val="000000"/>
                <w:sz w:val="24"/>
                <w:szCs w:val="24"/>
                <w:lang w:val="uk-UA"/>
              </w:rPr>
              <w:t>10</w:t>
            </w:r>
            <w:r w:rsidRPr="00B84BD9">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Pr="00B84BD9" w:rsidRDefault="00EE2641" w:rsidP="00096305">
            <w:pPr>
              <w:pStyle w:val="1"/>
              <w:spacing w:line="240" w:lineRule="auto"/>
              <w:jc w:val="center"/>
              <w:rPr>
                <w:rFonts w:ascii="Times New Roman" w:hAnsi="Times New Roman" w:cs="Times New Roman"/>
                <w:sz w:val="24"/>
                <w:szCs w:val="24"/>
                <w:lang w:val="uk-UA"/>
              </w:rPr>
            </w:pPr>
            <w:r w:rsidRPr="00B84BD9">
              <w:rPr>
                <w:rFonts w:ascii="Times New Roman" w:hAnsi="Times New Roman" w:cs="Times New Roman"/>
                <w:sz w:val="24"/>
                <w:szCs w:val="24"/>
                <w:lang w:val="uk-UA"/>
              </w:rPr>
              <w:t>[1-9]</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Pr="00B84BD9" w:rsidRDefault="00A31A1E" w:rsidP="0009630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Pr="00B84BD9" w:rsidRDefault="00A31A1E" w:rsidP="0009630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Pr="00B84BD9" w:rsidRDefault="00A31A1E" w:rsidP="00096305">
            <w:pPr>
              <w:pStyle w:val="1"/>
              <w:spacing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 xml:space="preserve">впродовж третього навчального семестру (другий періодичний </w:t>
            </w:r>
            <w:r w:rsidRPr="00B84BD9">
              <w:rPr>
                <w:rFonts w:ascii="Times New Roman" w:hAnsi="Times New Roman" w:cs="Times New Roman"/>
                <w:sz w:val="24"/>
                <w:szCs w:val="24"/>
                <w:lang w:val="uk-UA"/>
              </w:rPr>
              <w:lastRenderedPageBreak/>
              <w:t>контроль)</w:t>
            </w:r>
          </w:p>
        </w:tc>
      </w:tr>
      <w:tr w:rsidR="00A31A1E" w:rsidRPr="00B84BD9" w:rsidTr="00955E39">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A31A1E" w:rsidRPr="00B84BD9" w:rsidRDefault="003B345F" w:rsidP="00955E39">
            <w:pPr>
              <w:shd w:val="clear" w:color="auto" w:fill="FFFFFF"/>
              <w:spacing w:after="0" w:line="240" w:lineRule="auto"/>
              <w:jc w:val="center"/>
              <w:rPr>
                <w:rFonts w:ascii="Times New Roman" w:hAnsi="Times New Roman" w:cs="Times New Roman"/>
                <w:bCs/>
                <w:spacing w:val="-5"/>
                <w:sz w:val="24"/>
                <w:szCs w:val="24"/>
                <w:lang w:val="uk-UA"/>
              </w:rPr>
            </w:pPr>
            <w:r w:rsidRPr="00B84BD9">
              <w:rPr>
                <w:rFonts w:ascii="Times New Roman" w:hAnsi="Times New Roman" w:cs="Times New Roman"/>
                <w:bCs/>
                <w:spacing w:val="-5"/>
                <w:sz w:val="24"/>
                <w:szCs w:val="24"/>
                <w:lang w:val="uk-UA"/>
              </w:rPr>
              <w:lastRenderedPageBreak/>
              <w:t>14</w:t>
            </w:r>
          </w:p>
        </w:tc>
        <w:tc>
          <w:tcPr>
            <w:tcW w:w="3961" w:type="dxa"/>
            <w:tcBorders>
              <w:top w:val="single" w:sz="4" w:space="0" w:color="auto"/>
              <w:left w:val="single" w:sz="4" w:space="0" w:color="auto"/>
              <w:bottom w:val="single" w:sz="4" w:space="0" w:color="auto"/>
              <w:right w:val="single" w:sz="4" w:space="0" w:color="auto"/>
            </w:tcBorders>
          </w:tcPr>
          <w:p w:rsidR="00E15564" w:rsidRPr="00B84BD9" w:rsidRDefault="0047660A" w:rsidP="003B345F">
            <w:pPr>
              <w:spacing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Тема 7</w:t>
            </w:r>
            <w:r w:rsidR="00E15564" w:rsidRPr="00B84BD9">
              <w:rPr>
                <w:rFonts w:ascii="Times New Roman" w:hAnsi="Times New Roman" w:cs="Times New Roman"/>
                <w:sz w:val="24"/>
                <w:szCs w:val="24"/>
                <w:lang w:val="uk-UA"/>
              </w:rPr>
              <w:t>.</w:t>
            </w:r>
            <w:r w:rsidR="00B84BD9">
              <w:rPr>
                <w:rFonts w:ascii="Times New Roman" w:hAnsi="Times New Roman" w:cs="Times New Roman"/>
                <w:sz w:val="24"/>
                <w:szCs w:val="24"/>
                <w:lang w:val="uk-UA"/>
              </w:rPr>
              <w:t>Телеметрія та ї</w:t>
            </w:r>
            <w:r w:rsidR="00096305" w:rsidRPr="00B84BD9">
              <w:rPr>
                <w:rFonts w:ascii="Times New Roman" w:hAnsi="Times New Roman" w:cs="Times New Roman"/>
                <w:sz w:val="24"/>
                <w:szCs w:val="24"/>
                <w:lang w:val="uk-UA"/>
              </w:rPr>
              <w:t>ї перспективи у хорології</w:t>
            </w:r>
            <w:r w:rsidR="003B345F" w:rsidRPr="00B84BD9">
              <w:rPr>
                <w:rFonts w:ascii="Times New Roman" w:hAnsi="Times New Roman" w:cs="Times New Roman"/>
                <w:sz w:val="24"/>
                <w:szCs w:val="24"/>
                <w:lang w:val="uk-UA"/>
              </w:rPr>
              <w:t xml:space="preserve">. </w:t>
            </w:r>
            <w:r w:rsidR="00E15564" w:rsidRPr="00B84BD9">
              <w:rPr>
                <w:rFonts w:ascii="Times New Roman" w:hAnsi="Times New Roman" w:cs="Times New Roman"/>
                <w:sz w:val="24"/>
                <w:szCs w:val="24"/>
                <w:lang w:val="uk-UA"/>
              </w:rPr>
              <w:t>Фауна антропогенних територій</w:t>
            </w:r>
            <w:r w:rsidR="003B345F" w:rsidRPr="00B84BD9">
              <w:rPr>
                <w:rFonts w:ascii="Times New Roman" w:hAnsi="Times New Roman" w:cs="Times New Roman"/>
                <w:sz w:val="24"/>
                <w:szCs w:val="24"/>
                <w:lang w:val="uk-UA"/>
              </w:rPr>
              <w:t>.</w:t>
            </w:r>
            <w:r w:rsidR="00B84BD9">
              <w:rPr>
                <w:rFonts w:ascii="Times New Roman" w:hAnsi="Times New Roman" w:cs="Times New Roman"/>
                <w:sz w:val="24"/>
                <w:szCs w:val="24"/>
                <w:lang w:val="uk-UA"/>
              </w:rPr>
              <w:t xml:space="preserve"> </w:t>
            </w:r>
            <w:proofErr w:type="spellStart"/>
            <w:r w:rsidR="00E15564" w:rsidRPr="00B84BD9">
              <w:rPr>
                <w:rFonts w:ascii="Times New Roman" w:hAnsi="Times New Roman" w:cs="Times New Roman"/>
                <w:sz w:val="24"/>
                <w:szCs w:val="24"/>
                <w:lang w:val="uk-UA"/>
              </w:rPr>
              <w:t>Біорізноманіття</w:t>
            </w:r>
            <w:proofErr w:type="spellEnd"/>
            <w:r w:rsidR="00E15564" w:rsidRPr="00B84BD9">
              <w:rPr>
                <w:rFonts w:ascii="Times New Roman" w:hAnsi="Times New Roman" w:cs="Times New Roman"/>
                <w:sz w:val="24"/>
                <w:szCs w:val="24"/>
                <w:lang w:val="uk-UA"/>
              </w:rPr>
              <w:t xml:space="preserve"> та шляхи його збереження. Вплив господарської діяльності на поширення, чисельність та способи життя тварин.</w:t>
            </w:r>
          </w:p>
          <w:p w:rsidR="00A31A1E" w:rsidRPr="00B84BD9" w:rsidRDefault="00A31A1E" w:rsidP="00096305">
            <w:pPr>
              <w:shd w:val="clear" w:color="auto" w:fill="FFFFFF"/>
              <w:spacing w:after="0" w:line="240" w:lineRule="auto"/>
              <w:ind w:firstLine="34"/>
              <w:jc w:val="both"/>
              <w:rPr>
                <w:rFonts w:ascii="Times New Roman" w:eastAsia="Arial Unicode MS" w:hAnsi="Times New Roman" w:cs="Times New Roman"/>
                <w:color w:val="000000"/>
                <w:sz w:val="24"/>
                <w:szCs w:val="24"/>
                <w:lang w:val="uk-UA" w:eastAsia="uk-UA" w:bidi="uk-UA"/>
              </w:rPr>
            </w:pPr>
            <w:r w:rsidRPr="00B84BD9">
              <w:rPr>
                <w:rFonts w:ascii="Times New Roman" w:hAnsi="Times New Roman" w:cs="Times New Roman"/>
                <w:sz w:val="24"/>
                <w:szCs w:val="24"/>
                <w:lang w:val="uk-UA"/>
              </w:rPr>
              <w:t xml:space="preserve"> </w:t>
            </w:r>
          </w:p>
        </w:tc>
        <w:tc>
          <w:tcPr>
            <w:tcW w:w="3241" w:type="dxa"/>
            <w:tcBorders>
              <w:top w:val="single" w:sz="4" w:space="0" w:color="auto"/>
              <w:left w:val="single" w:sz="4" w:space="0" w:color="auto"/>
              <w:bottom w:val="single" w:sz="4" w:space="0" w:color="auto"/>
              <w:right w:val="single" w:sz="4" w:space="0" w:color="auto"/>
            </w:tcBorders>
            <w:vAlign w:val="center"/>
          </w:tcPr>
          <w:p w:rsidR="003B345F" w:rsidRPr="00B84BD9" w:rsidRDefault="003B345F" w:rsidP="00955E39">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Лекція (2 год.)</w:t>
            </w:r>
          </w:p>
          <w:p w:rsidR="00955E39" w:rsidRPr="00B84BD9" w:rsidRDefault="00955E39" w:rsidP="00955E39">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Семінарське заняття (2 год.)</w:t>
            </w:r>
          </w:p>
          <w:p w:rsidR="00A31A1E" w:rsidRPr="00B84BD9" w:rsidRDefault="00955E39" w:rsidP="00955E39">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Самостійна робота (</w:t>
            </w:r>
            <w:r w:rsidR="00600F82" w:rsidRPr="00B84BD9">
              <w:rPr>
                <w:rFonts w:ascii="Times New Roman" w:hAnsi="Times New Roman" w:cs="Times New Roman"/>
                <w:color w:val="000000"/>
                <w:sz w:val="24"/>
                <w:szCs w:val="24"/>
                <w:lang w:val="uk-UA"/>
              </w:rPr>
              <w:t>10</w:t>
            </w:r>
            <w:r w:rsidRPr="00B84BD9">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Pr="00B84BD9" w:rsidRDefault="00EE2641" w:rsidP="00096305">
            <w:pPr>
              <w:pStyle w:val="1"/>
              <w:spacing w:line="240" w:lineRule="auto"/>
              <w:jc w:val="center"/>
              <w:rPr>
                <w:rFonts w:ascii="Times New Roman" w:hAnsi="Times New Roman" w:cs="Times New Roman"/>
                <w:sz w:val="24"/>
                <w:szCs w:val="24"/>
                <w:lang w:val="uk-UA"/>
              </w:rPr>
            </w:pPr>
            <w:r w:rsidRPr="00B84BD9">
              <w:rPr>
                <w:rFonts w:ascii="Times New Roman" w:hAnsi="Times New Roman" w:cs="Times New Roman"/>
                <w:sz w:val="24"/>
                <w:szCs w:val="24"/>
                <w:lang w:val="uk-UA"/>
              </w:rPr>
              <w:t>[1-9]</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Pr="00B84BD9" w:rsidRDefault="00A31A1E" w:rsidP="0009630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Pr="00B84BD9" w:rsidRDefault="00A31A1E" w:rsidP="0009630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Pr="00B84BD9" w:rsidRDefault="00A31A1E" w:rsidP="00096305">
            <w:pPr>
              <w:pStyle w:val="1"/>
              <w:spacing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впродовж третього навчального семестру (другий періодичний контроль)</w:t>
            </w:r>
          </w:p>
        </w:tc>
      </w:tr>
      <w:tr w:rsidR="00A31A1E" w:rsidRPr="00B84BD9" w:rsidTr="00955E39">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A31A1E" w:rsidRPr="00B84BD9" w:rsidRDefault="003B345F" w:rsidP="00955E39">
            <w:pPr>
              <w:spacing w:after="0" w:line="240" w:lineRule="auto"/>
              <w:jc w:val="center"/>
              <w:rPr>
                <w:rFonts w:ascii="Times New Roman" w:hAnsi="Times New Roman" w:cs="Times New Roman"/>
                <w:bCs/>
                <w:spacing w:val="-5"/>
                <w:sz w:val="24"/>
                <w:szCs w:val="24"/>
                <w:lang w:val="uk-UA"/>
              </w:rPr>
            </w:pPr>
            <w:r w:rsidRPr="00B84BD9">
              <w:rPr>
                <w:rFonts w:ascii="Times New Roman" w:hAnsi="Times New Roman" w:cs="Times New Roman"/>
                <w:bCs/>
                <w:spacing w:val="-5"/>
                <w:sz w:val="24"/>
                <w:szCs w:val="24"/>
                <w:lang w:val="uk-UA"/>
              </w:rPr>
              <w:t>12</w:t>
            </w:r>
          </w:p>
        </w:tc>
        <w:tc>
          <w:tcPr>
            <w:tcW w:w="3961" w:type="dxa"/>
            <w:tcBorders>
              <w:top w:val="single" w:sz="4" w:space="0" w:color="auto"/>
              <w:left w:val="single" w:sz="4" w:space="0" w:color="auto"/>
              <w:bottom w:val="single" w:sz="4" w:space="0" w:color="auto"/>
              <w:right w:val="single" w:sz="4" w:space="0" w:color="auto"/>
            </w:tcBorders>
          </w:tcPr>
          <w:p w:rsidR="00A31A1E" w:rsidRPr="00B84BD9" w:rsidRDefault="0047660A" w:rsidP="003B345F">
            <w:pPr>
              <w:spacing w:line="240" w:lineRule="auto"/>
              <w:jc w:val="both"/>
              <w:rPr>
                <w:rFonts w:ascii="Times New Roman" w:hAnsi="Times New Roman" w:cs="Times New Roman"/>
                <w:b/>
                <w:sz w:val="24"/>
                <w:szCs w:val="24"/>
                <w:lang w:val="uk-UA"/>
              </w:rPr>
            </w:pPr>
            <w:r w:rsidRPr="00B84BD9">
              <w:rPr>
                <w:rFonts w:ascii="Times New Roman" w:hAnsi="Times New Roman" w:cs="Times New Roman"/>
                <w:sz w:val="24"/>
                <w:szCs w:val="24"/>
                <w:lang w:val="uk-UA"/>
              </w:rPr>
              <w:t>Тема 8.</w:t>
            </w:r>
            <w:r w:rsidR="00096305" w:rsidRPr="00B84BD9">
              <w:rPr>
                <w:rFonts w:ascii="Times New Roman" w:hAnsi="Times New Roman" w:cs="Times New Roman"/>
                <w:sz w:val="24"/>
                <w:szCs w:val="24"/>
                <w:lang w:val="uk-UA"/>
              </w:rPr>
              <w:t xml:space="preserve"> Острівна хорологія в </w:t>
            </w:r>
            <w:proofErr w:type="spellStart"/>
            <w:r w:rsidR="00096305" w:rsidRPr="00B84BD9">
              <w:rPr>
                <w:rFonts w:ascii="Times New Roman" w:hAnsi="Times New Roman" w:cs="Times New Roman"/>
                <w:sz w:val="24"/>
                <w:szCs w:val="24"/>
                <w:lang w:val="uk-UA"/>
              </w:rPr>
              <w:t>антропогенно</w:t>
            </w:r>
            <w:proofErr w:type="spellEnd"/>
            <w:r w:rsidR="00096305" w:rsidRPr="00B84BD9">
              <w:rPr>
                <w:rFonts w:ascii="Times New Roman" w:hAnsi="Times New Roman" w:cs="Times New Roman"/>
                <w:sz w:val="24"/>
                <w:szCs w:val="24"/>
                <w:lang w:val="uk-UA"/>
              </w:rPr>
              <w:t xml:space="preserve"> трансформованих ландшафтах</w:t>
            </w:r>
            <w:r w:rsidR="003B345F" w:rsidRPr="00B84BD9">
              <w:rPr>
                <w:rFonts w:ascii="Times New Roman" w:hAnsi="Times New Roman" w:cs="Times New Roman"/>
                <w:sz w:val="24"/>
                <w:szCs w:val="24"/>
                <w:lang w:val="uk-UA"/>
              </w:rPr>
              <w:t>. Р</w:t>
            </w:r>
            <w:r w:rsidR="004C445B" w:rsidRPr="00B84BD9">
              <w:rPr>
                <w:rFonts w:ascii="Times New Roman" w:hAnsi="Times New Roman" w:cs="Times New Roman"/>
                <w:sz w:val="24"/>
                <w:szCs w:val="24"/>
                <w:lang w:val="uk-UA"/>
              </w:rPr>
              <w:t xml:space="preserve">еакції тварин на особливості </w:t>
            </w:r>
            <w:proofErr w:type="spellStart"/>
            <w:r w:rsidR="004C445B" w:rsidRPr="00B84BD9">
              <w:rPr>
                <w:rFonts w:ascii="Times New Roman" w:hAnsi="Times New Roman" w:cs="Times New Roman"/>
                <w:sz w:val="24"/>
                <w:szCs w:val="24"/>
                <w:lang w:val="uk-UA"/>
              </w:rPr>
              <w:t>антропогенно</w:t>
            </w:r>
            <w:proofErr w:type="spellEnd"/>
            <w:r w:rsidR="004C445B" w:rsidRPr="00B84BD9">
              <w:rPr>
                <w:rFonts w:ascii="Times New Roman" w:hAnsi="Times New Roman" w:cs="Times New Roman"/>
                <w:sz w:val="24"/>
                <w:szCs w:val="24"/>
                <w:lang w:val="uk-UA"/>
              </w:rPr>
              <w:t xml:space="preserve"> трансформованих ландшафтів</w:t>
            </w:r>
          </w:p>
        </w:tc>
        <w:tc>
          <w:tcPr>
            <w:tcW w:w="3241" w:type="dxa"/>
            <w:tcBorders>
              <w:top w:val="single" w:sz="4" w:space="0" w:color="auto"/>
              <w:left w:val="single" w:sz="4" w:space="0" w:color="auto"/>
              <w:bottom w:val="single" w:sz="4" w:space="0" w:color="auto"/>
              <w:right w:val="single" w:sz="4" w:space="0" w:color="auto"/>
            </w:tcBorders>
            <w:vAlign w:val="center"/>
          </w:tcPr>
          <w:p w:rsidR="00600F82" w:rsidRPr="00B84BD9" w:rsidRDefault="00955E39" w:rsidP="00955E39">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 xml:space="preserve">Лекція (2 год.) </w:t>
            </w:r>
          </w:p>
          <w:p w:rsidR="00955E39" w:rsidRPr="00B84BD9" w:rsidRDefault="00600F82" w:rsidP="00955E39">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Семінарське заняття (2 год.)</w:t>
            </w:r>
          </w:p>
          <w:p w:rsidR="00A31A1E" w:rsidRPr="00B84BD9" w:rsidRDefault="00955E39" w:rsidP="00955E39">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Самостійна робота (</w:t>
            </w:r>
            <w:r w:rsidR="00600F82" w:rsidRPr="00B84BD9">
              <w:rPr>
                <w:rFonts w:ascii="Times New Roman" w:hAnsi="Times New Roman" w:cs="Times New Roman"/>
                <w:color w:val="000000"/>
                <w:sz w:val="24"/>
                <w:szCs w:val="24"/>
                <w:lang w:val="uk-UA"/>
              </w:rPr>
              <w:t>8</w:t>
            </w:r>
            <w:r w:rsidRPr="00B84BD9">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Pr="00B84BD9" w:rsidRDefault="00EE2641" w:rsidP="00096305">
            <w:pPr>
              <w:pStyle w:val="1"/>
              <w:spacing w:line="240" w:lineRule="auto"/>
              <w:jc w:val="center"/>
              <w:rPr>
                <w:rFonts w:ascii="Times New Roman" w:hAnsi="Times New Roman" w:cs="Times New Roman"/>
                <w:sz w:val="24"/>
                <w:szCs w:val="24"/>
                <w:lang w:val="uk-UA"/>
              </w:rPr>
            </w:pPr>
            <w:r w:rsidRPr="00B84BD9">
              <w:rPr>
                <w:rFonts w:ascii="Times New Roman" w:hAnsi="Times New Roman" w:cs="Times New Roman"/>
                <w:sz w:val="24"/>
                <w:szCs w:val="24"/>
                <w:lang w:val="uk-UA"/>
              </w:rPr>
              <w:t>[1-9]</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Pr="00B84BD9" w:rsidRDefault="00A31A1E" w:rsidP="0009630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Pr="00B84BD9" w:rsidRDefault="00A31A1E" w:rsidP="0009630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Pr="00B84BD9" w:rsidRDefault="00A31A1E" w:rsidP="00096305">
            <w:pPr>
              <w:pStyle w:val="1"/>
              <w:spacing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впродовж третього навчального семестру (другий періодичний контроль)</w:t>
            </w:r>
          </w:p>
        </w:tc>
      </w:tr>
      <w:tr w:rsidR="00A31A1E" w:rsidRPr="00B84BD9" w:rsidTr="00A31A1E">
        <w:trPr>
          <w:trHeight w:val="369"/>
        </w:trPr>
        <w:tc>
          <w:tcPr>
            <w:tcW w:w="15210" w:type="dxa"/>
            <w:gridSpan w:val="7"/>
            <w:tcBorders>
              <w:top w:val="single" w:sz="4" w:space="0" w:color="auto"/>
              <w:left w:val="single" w:sz="4" w:space="0" w:color="auto"/>
              <w:bottom w:val="single" w:sz="4" w:space="0" w:color="auto"/>
              <w:right w:val="single" w:sz="4" w:space="0" w:color="auto"/>
            </w:tcBorders>
            <w:shd w:val="clear" w:color="auto" w:fill="00B0F0"/>
          </w:tcPr>
          <w:p w:rsidR="00A31A1E" w:rsidRPr="00B84BD9" w:rsidRDefault="00096305" w:rsidP="00B84BD9">
            <w:pPr>
              <w:spacing w:line="360" w:lineRule="auto"/>
              <w:jc w:val="both"/>
              <w:rPr>
                <w:b/>
                <w:sz w:val="28"/>
                <w:szCs w:val="28"/>
                <w:lang w:val="uk-UA"/>
              </w:rPr>
            </w:pPr>
            <w:r w:rsidRPr="00B84BD9">
              <w:rPr>
                <w:rFonts w:ascii="Times New Roman" w:hAnsi="Times New Roman" w:cs="Times New Roman"/>
                <w:b/>
                <w:caps/>
                <w:sz w:val="24"/>
                <w:szCs w:val="24"/>
                <w:lang w:val="uk-UA"/>
              </w:rPr>
              <w:t xml:space="preserve">                                                                                  </w:t>
            </w:r>
            <w:r w:rsidR="00A31A1E" w:rsidRPr="00B84BD9">
              <w:rPr>
                <w:rFonts w:ascii="Times New Roman" w:hAnsi="Times New Roman" w:cs="Times New Roman"/>
                <w:b/>
                <w:caps/>
                <w:sz w:val="24"/>
                <w:szCs w:val="24"/>
                <w:lang w:val="uk-UA"/>
              </w:rPr>
              <w:t>БЛОК 4.</w:t>
            </w:r>
            <w:r w:rsidRPr="00B84BD9">
              <w:rPr>
                <w:rFonts w:ascii="Times New Roman" w:hAnsi="Times New Roman" w:cs="Times New Roman"/>
                <w:b/>
                <w:sz w:val="28"/>
                <w:szCs w:val="28"/>
                <w:lang w:val="uk-UA"/>
              </w:rPr>
              <w:t xml:space="preserve"> </w:t>
            </w:r>
            <w:r w:rsidRPr="00B84BD9">
              <w:rPr>
                <w:rFonts w:ascii="Times New Roman" w:hAnsi="Times New Roman" w:cs="Times New Roman"/>
                <w:b/>
                <w:sz w:val="24"/>
                <w:szCs w:val="24"/>
                <w:lang w:val="uk-UA"/>
              </w:rPr>
              <w:t>Практичні аспекти ареалогії</w:t>
            </w:r>
          </w:p>
        </w:tc>
      </w:tr>
      <w:tr w:rsidR="00A31A1E" w:rsidRPr="00B84BD9" w:rsidTr="00982496">
        <w:trPr>
          <w:trHeight w:val="1079"/>
        </w:trPr>
        <w:tc>
          <w:tcPr>
            <w:tcW w:w="1261" w:type="dxa"/>
            <w:tcBorders>
              <w:top w:val="single" w:sz="4" w:space="0" w:color="auto"/>
              <w:left w:val="single" w:sz="4" w:space="0" w:color="auto"/>
              <w:bottom w:val="single" w:sz="4" w:space="0" w:color="auto"/>
              <w:right w:val="single" w:sz="4" w:space="0" w:color="auto"/>
            </w:tcBorders>
            <w:vAlign w:val="center"/>
          </w:tcPr>
          <w:p w:rsidR="00A31A1E" w:rsidRPr="00B84BD9" w:rsidRDefault="00600F82" w:rsidP="00982496">
            <w:pPr>
              <w:spacing w:after="0" w:line="240" w:lineRule="auto"/>
              <w:ind w:firstLine="34"/>
              <w:jc w:val="center"/>
              <w:rPr>
                <w:rFonts w:ascii="Times New Roman" w:hAnsi="Times New Roman" w:cs="Times New Roman"/>
                <w:bCs/>
                <w:spacing w:val="-5"/>
                <w:sz w:val="24"/>
                <w:szCs w:val="24"/>
                <w:lang w:val="uk-UA"/>
              </w:rPr>
            </w:pPr>
            <w:r w:rsidRPr="00B84BD9">
              <w:rPr>
                <w:rFonts w:ascii="Times New Roman" w:hAnsi="Times New Roman" w:cs="Times New Roman"/>
                <w:bCs/>
                <w:spacing w:val="-5"/>
                <w:sz w:val="24"/>
                <w:szCs w:val="24"/>
                <w:lang w:val="uk-UA"/>
              </w:rPr>
              <w:t>10</w:t>
            </w:r>
          </w:p>
        </w:tc>
        <w:tc>
          <w:tcPr>
            <w:tcW w:w="3961" w:type="dxa"/>
            <w:tcBorders>
              <w:top w:val="single" w:sz="4" w:space="0" w:color="auto"/>
              <w:left w:val="single" w:sz="4" w:space="0" w:color="auto"/>
              <w:bottom w:val="single" w:sz="4" w:space="0" w:color="auto"/>
              <w:right w:val="single" w:sz="4" w:space="0" w:color="auto"/>
            </w:tcBorders>
            <w:vAlign w:val="center"/>
          </w:tcPr>
          <w:p w:rsidR="00D07C5A" w:rsidRPr="00B84BD9" w:rsidRDefault="0047660A" w:rsidP="003B345F">
            <w:pPr>
              <w:spacing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Тема 9</w:t>
            </w:r>
            <w:r w:rsidR="00096305" w:rsidRPr="00B84BD9">
              <w:rPr>
                <w:rFonts w:ascii="Times New Roman" w:hAnsi="Times New Roman" w:cs="Times New Roman"/>
                <w:sz w:val="24"/>
                <w:szCs w:val="24"/>
                <w:lang w:val="uk-UA"/>
              </w:rPr>
              <w:t xml:space="preserve">. Ареали рідкісних видів як основа збереження </w:t>
            </w:r>
            <w:proofErr w:type="spellStart"/>
            <w:r w:rsidR="00096305" w:rsidRPr="00B84BD9">
              <w:rPr>
                <w:rFonts w:ascii="Times New Roman" w:hAnsi="Times New Roman" w:cs="Times New Roman"/>
                <w:sz w:val="24"/>
                <w:szCs w:val="24"/>
                <w:lang w:val="uk-UA"/>
              </w:rPr>
              <w:t>біорізноманіття</w:t>
            </w:r>
            <w:proofErr w:type="spellEnd"/>
            <w:r w:rsidR="003B345F" w:rsidRPr="00B84BD9">
              <w:rPr>
                <w:rFonts w:ascii="Times New Roman" w:hAnsi="Times New Roman" w:cs="Times New Roman"/>
                <w:sz w:val="24"/>
                <w:szCs w:val="24"/>
                <w:lang w:val="uk-UA"/>
              </w:rPr>
              <w:t xml:space="preserve">. </w:t>
            </w:r>
            <w:r w:rsidR="00D07C5A" w:rsidRPr="00B84BD9">
              <w:rPr>
                <w:rFonts w:ascii="Times New Roman" w:hAnsi="Times New Roman" w:cs="Times New Roman"/>
                <w:sz w:val="24"/>
                <w:szCs w:val="24"/>
                <w:lang w:val="uk-UA"/>
              </w:rPr>
              <w:t>Гомеостаз популяцій у тварин. Механізми саморегуляції чисельності.</w:t>
            </w:r>
          </w:p>
          <w:p w:rsidR="00A31A1E" w:rsidRPr="00B84BD9" w:rsidRDefault="00A31A1E" w:rsidP="00096305">
            <w:pPr>
              <w:pStyle w:val="a3"/>
              <w:widowControl/>
              <w:snapToGrid w:val="0"/>
              <w:ind w:left="0"/>
              <w:jc w:val="both"/>
              <w:rPr>
                <w:rFonts w:ascii="Times New Roman" w:eastAsia="Times New Roman" w:hAnsi="Times New Roman" w:cs="Times New Roman"/>
                <w:bCs/>
                <w:color w:val="333333"/>
                <w:lang w:eastAsia="ru-RU" w:bidi="ar-SA"/>
              </w:rPr>
            </w:pPr>
          </w:p>
        </w:tc>
        <w:tc>
          <w:tcPr>
            <w:tcW w:w="3241" w:type="dxa"/>
            <w:tcBorders>
              <w:top w:val="single" w:sz="4" w:space="0" w:color="auto"/>
              <w:left w:val="single" w:sz="4" w:space="0" w:color="auto"/>
              <w:bottom w:val="single" w:sz="4" w:space="0" w:color="auto"/>
              <w:right w:val="single" w:sz="4" w:space="0" w:color="auto"/>
            </w:tcBorders>
            <w:vAlign w:val="center"/>
          </w:tcPr>
          <w:p w:rsidR="00600F82" w:rsidRPr="00B84BD9" w:rsidRDefault="00982496" w:rsidP="00982496">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Лекція (2 год.)</w:t>
            </w:r>
          </w:p>
          <w:p w:rsidR="00982496" w:rsidRPr="00B84BD9" w:rsidRDefault="00600F82" w:rsidP="00982496">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Семінарське заняття (2 год.)</w:t>
            </w:r>
            <w:r w:rsidR="00982496" w:rsidRPr="00B84BD9">
              <w:rPr>
                <w:rFonts w:ascii="Times New Roman" w:hAnsi="Times New Roman" w:cs="Times New Roman"/>
                <w:color w:val="000000"/>
                <w:sz w:val="24"/>
                <w:szCs w:val="24"/>
                <w:lang w:val="uk-UA"/>
              </w:rPr>
              <w:t xml:space="preserve"> </w:t>
            </w:r>
          </w:p>
          <w:p w:rsidR="00A31A1E" w:rsidRPr="00B84BD9" w:rsidRDefault="00982496" w:rsidP="00982496">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Самостійна робота (</w:t>
            </w:r>
            <w:r w:rsidR="00600F82" w:rsidRPr="00B84BD9">
              <w:rPr>
                <w:rFonts w:ascii="Times New Roman" w:hAnsi="Times New Roman" w:cs="Times New Roman"/>
                <w:color w:val="000000"/>
                <w:sz w:val="24"/>
                <w:szCs w:val="24"/>
                <w:lang w:val="uk-UA"/>
              </w:rPr>
              <w:t>6</w:t>
            </w:r>
            <w:r w:rsidRPr="00B84BD9">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Pr="00B84BD9" w:rsidRDefault="00EE2641" w:rsidP="00096305">
            <w:pPr>
              <w:pStyle w:val="1"/>
              <w:spacing w:line="240" w:lineRule="auto"/>
              <w:jc w:val="center"/>
              <w:rPr>
                <w:rFonts w:ascii="Times New Roman" w:hAnsi="Times New Roman" w:cs="Times New Roman"/>
                <w:sz w:val="24"/>
                <w:szCs w:val="24"/>
                <w:lang w:val="uk-UA"/>
              </w:rPr>
            </w:pPr>
            <w:r w:rsidRPr="00B84BD9">
              <w:rPr>
                <w:rFonts w:ascii="Times New Roman" w:hAnsi="Times New Roman" w:cs="Times New Roman"/>
                <w:sz w:val="24"/>
                <w:szCs w:val="24"/>
                <w:lang w:val="uk-UA"/>
              </w:rPr>
              <w:t>[1-9]</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Pr="00B84BD9" w:rsidRDefault="00A31A1E" w:rsidP="0009630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Pr="00B84BD9" w:rsidRDefault="00A31A1E" w:rsidP="0009630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Pr="00B84BD9" w:rsidRDefault="00A31A1E" w:rsidP="00096305">
            <w:pPr>
              <w:pStyle w:val="1"/>
              <w:spacing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впродовж третього навчального семестру (другий періодичний контроль)</w:t>
            </w:r>
          </w:p>
        </w:tc>
      </w:tr>
      <w:tr w:rsidR="00A31A1E" w:rsidRPr="00B84BD9" w:rsidTr="00982496">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A31A1E" w:rsidRPr="00B84BD9" w:rsidRDefault="00600F82" w:rsidP="00982496">
            <w:pPr>
              <w:spacing w:after="0" w:line="240" w:lineRule="auto"/>
              <w:ind w:firstLine="34"/>
              <w:jc w:val="center"/>
              <w:rPr>
                <w:rFonts w:ascii="Times New Roman" w:hAnsi="Times New Roman" w:cs="Times New Roman"/>
                <w:bCs/>
                <w:spacing w:val="-5"/>
                <w:sz w:val="24"/>
                <w:szCs w:val="24"/>
                <w:lang w:val="uk-UA"/>
              </w:rPr>
            </w:pPr>
            <w:r w:rsidRPr="00B84BD9">
              <w:rPr>
                <w:rFonts w:ascii="Times New Roman" w:hAnsi="Times New Roman" w:cs="Times New Roman"/>
                <w:bCs/>
                <w:spacing w:val="-5"/>
                <w:sz w:val="24"/>
                <w:szCs w:val="24"/>
                <w:lang w:val="uk-UA"/>
              </w:rPr>
              <w:t>10</w:t>
            </w:r>
          </w:p>
        </w:tc>
        <w:tc>
          <w:tcPr>
            <w:tcW w:w="3961" w:type="dxa"/>
            <w:tcBorders>
              <w:top w:val="single" w:sz="4" w:space="0" w:color="auto"/>
              <w:left w:val="single" w:sz="4" w:space="0" w:color="auto"/>
              <w:bottom w:val="single" w:sz="4" w:space="0" w:color="auto"/>
              <w:right w:val="single" w:sz="4" w:space="0" w:color="auto"/>
            </w:tcBorders>
            <w:vAlign w:val="center"/>
          </w:tcPr>
          <w:p w:rsidR="00A31A1E" w:rsidRPr="00B84BD9" w:rsidRDefault="0047660A" w:rsidP="003B345F">
            <w:pPr>
              <w:spacing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Тема 10</w:t>
            </w:r>
            <w:r w:rsidR="00096305" w:rsidRPr="00B84BD9">
              <w:rPr>
                <w:rFonts w:ascii="Times New Roman" w:hAnsi="Times New Roman" w:cs="Times New Roman"/>
                <w:sz w:val="24"/>
                <w:szCs w:val="24"/>
                <w:lang w:val="uk-UA"/>
              </w:rPr>
              <w:t>.</w:t>
            </w:r>
            <w:r w:rsidR="003B345F" w:rsidRPr="00B84BD9">
              <w:rPr>
                <w:rFonts w:ascii="Times New Roman" w:hAnsi="Times New Roman" w:cs="Times New Roman"/>
                <w:sz w:val="24"/>
                <w:szCs w:val="24"/>
                <w:lang w:val="uk-UA"/>
              </w:rPr>
              <w:t xml:space="preserve"> </w:t>
            </w:r>
            <w:r w:rsidR="00096305" w:rsidRPr="00B84BD9">
              <w:rPr>
                <w:rFonts w:ascii="Times New Roman" w:hAnsi="Times New Roman" w:cs="Times New Roman"/>
                <w:sz w:val="24"/>
                <w:szCs w:val="24"/>
                <w:lang w:val="uk-UA"/>
              </w:rPr>
              <w:t>Моніторинг змін клімату і хорологія</w:t>
            </w:r>
            <w:r w:rsidR="003B345F" w:rsidRPr="00B84BD9">
              <w:rPr>
                <w:rFonts w:ascii="Times New Roman" w:hAnsi="Times New Roman" w:cs="Times New Roman"/>
                <w:sz w:val="24"/>
                <w:szCs w:val="24"/>
                <w:lang w:val="uk-UA"/>
              </w:rPr>
              <w:t>. В</w:t>
            </w:r>
            <w:r w:rsidR="00A303FD" w:rsidRPr="00B84BD9">
              <w:rPr>
                <w:rFonts w:ascii="Times New Roman" w:eastAsia="Times New Roman" w:hAnsi="Times New Roman" w:cs="Times New Roman"/>
                <w:lang w:val="uk-UA"/>
              </w:rPr>
              <w:t xml:space="preserve">заємовідносини тварин у біоценозах. </w:t>
            </w:r>
            <w:proofErr w:type="spellStart"/>
            <w:r w:rsidR="00A303FD" w:rsidRPr="00B84BD9">
              <w:rPr>
                <w:rFonts w:ascii="Times New Roman" w:hAnsi="Times New Roman" w:cs="Times New Roman"/>
                <w:lang w:val="uk-UA"/>
              </w:rPr>
              <w:t>Екологізація</w:t>
            </w:r>
            <w:proofErr w:type="spellEnd"/>
            <w:r w:rsidR="00A303FD" w:rsidRPr="00B84BD9">
              <w:rPr>
                <w:rFonts w:ascii="Times New Roman" w:hAnsi="Times New Roman" w:cs="Times New Roman"/>
                <w:lang w:val="uk-UA"/>
              </w:rPr>
              <w:t xml:space="preserve"> антропогенної діяльності. Шляхи і методи охорони </w:t>
            </w:r>
            <w:r w:rsidR="00A303FD" w:rsidRPr="00B84BD9">
              <w:rPr>
                <w:rFonts w:ascii="Times New Roman" w:hAnsi="Times New Roman" w:cs="Times New Roman"/>
                <w:lang w:val="uk-UA"/>
              </w:rPr>
              <w:lastRenderedPageBreak/>
              <w:t>дик</w:t>
            </w:r>
            <w:r w:rsidR="003B345F" w:rsidRPr="00B84BD9">
              <w:rPr>
                <w:rFonts w:ascii="Times New Roman" w:hAnsi="Times New Roman" w:cs="Times New Roman"/>
                <w:lang w:val="uk-UA"/>
              </w:rPr>
              <w:t xml:space="preserve">их тварин Природно-заповідні </w:t>
            </w:r>
            <w:r w:rsidR="00B84BD9" w:rsidRPr="00B84BD9">
              <w:rPr>
                <w:rFonts w:ascii="Times New Roman" w:hAnsi="Times New Roman" w:cs="Times New Roman"/>
                <w:lang w:val="uk-UA"/>
              </w:rPr>
              <w:t>об’єкти</w:t>
            </w:r>
            <w:r w:rsidR="00A303FD" w:rsidRPr="00B84BD9">
              <w:rPr>
                <w:rFonts w:ascii="Times New Roman" w:hAnsi="Times New Roman" w:cs="Times New Roman"/>
                <w:lang w:val="uk-UA"/>
              </w:rPr>
              <w:t xml:space="preserve"> і дикі тварини</w:t>
            </w:r>
          </w:p>
        </w:tc>
        <w:tc>
          <w:tcPr>
            <w:tcW w:w="3241" w:type="dxa"/>
            <w:tcBorders>
              <w:top w:val="single" w:sz="4" w:space="0" w:color="auto"/>
              <w:left w:val="single" w:sz="4" w:space="0" w:color="auto"/>
              <w:bottom w:val="single" w:sz="4" w:space="0" w:color="auto"/>
              <w:right w:val="single" w:sz="4" w:space="0" w:color="auto"/>
            </w:tcBorders>
            <w:vAlign w:val="center"/>
          </w:tcPr>
          <w:p w:rsidR="00600F82" w:rsidRPr="00B84BD9" w:rsidRDefault="00600F82" w:rsidP="00982496">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lastRenderedPageBreak/>
              <w:t>Лекція (2 год.)</w:t>
            </w:r>
          </w:p>
          <w:p w:rsidR="00982496" w:rsidRPr="00B84BD9" w:rsidRDefault="00982496" w:rsidP="00982496">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Семінарське заняття (2 год.)</w:t>
            </w:r>
          </w:p>
          <w:p w:rsidR="00A31A1E" w:rsidRPr="00B84BD9" w:rsidRDefault="00982496" w:rsidP="00982496">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Самостійна робота (</w:t>
            </w:r>
            <w:r w:rsidR="00600F82" w:rsidRPr="00B84BD9">
              <w:rPr>
                <w:rFonts w:ascii="Times New Roman" w:hAnsi="Times New Roman" w:cs="Times New Roman"/>
                <w:color w:val="000000"/>
                <w:sz w:val="24"/>
                <w:szCs w:val="24"/>
                <w:lang w:val="uk-UA"/>
              </w:rPr>
              <w:t>6</w:t>
            </w:r>
            <w:r w:rsidRPr="00B84BD9">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Pr="00B84BD9" w:rsidRDefault="00EE2641" w:rsidP="00096305">
            <w:pPr>
              <w:pStyle w:val="1"/>
              <w:spacing w:line="240" w:lineRule="auto"/>
              <w:jc w:val="center"/>
              <w:rPr>
                <w:rFonts w:ascii="Times New Roman" w:hAnsi="Times New Roman" w:cs="Times New Roman"/>
                <w:sz w:val="24"/>
                <w:szCs w:val="24"/>
                <w:lang w:val="uk-UA"/>
              </w:rPr>
            </w:pPr>
            <w:r w:rsidRPr="00B84BD9">
              <w:rPr>
                <w:rFonts w:ascii="Times New Roman" w:hAnsi="Times New Roman" w:cs="Times New Roman"/>
                <w:sz w:val="24"/>
                <w:szCs w:val="24"/>
                <w:lang w:val="uk-UA"/>
              </w:rPr>
              <w:t>[1-9]</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Pr="00B84BD9" w:rsidRDefault="00A31A1E" w:rsidP="0009630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Pr="00B84BD9" w:rsidRDefault="00A31A1E" w:rsidP="0009630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Pr="00B84BD9" w:rsidRDefault="00A31A1E" w:rsidP="00096305">
            <w:pPr>
              <w:pStyle w:val="1"/>
              <w:spacing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впродовж третього навчального семестру (другий періодичний контроль)</w:t>
            </w:r>
          </w:p>
        </w:tc>
      </w:tr>
    </w:tbl>
    <w:p w:rsidR="006F1F4A" w:rsidRPr="00B84BD9" w:rsidRDefault="006F1F4A" w:rsidP="00857990">
      <w:pPr>
        <w:spacing w:after="0" w:line="240" w:lineRule="auto"/>
        <w:jc w:val="center"/>
        <w:rPr>
          <w:rFonts w:ascii="Times New Roman" w:hAnsi="Times New Roman" w:cs="Times New Roman"/>
          <w:b/>
          <w:caps/>
          <w:color w:val="000000"/>
          <w:sz w:val="24"/>
          <w:szCs w:val="24"/>
          <w:lang w:val="uk-UA"/>
        </w:rPr>
      </w:pPr>
    </w:p>
    <w:p w:rsidR="00857990" w:rsidRPr="00B84BD9" w:rsidRDefault="00857990" w:rsidP="00857990">
      <w:pPr>
        <w:spacing w:after="0" w:line="240" w:lineRule="auto"/>
        <w:jc w:val="center"/>
        <w:rPr>
          <w:rFonts w:ascii="Times New Roman" w:hAnsi="Times New Roman" w:cs="Times New Roman"/>
          <w:b/>
          <w:caps/>
          <w:color w:val="000000"/>
          <w:sz w:val="24"/>
          <w:szCs w:val="24"/>
          <w:lang w:val="uk-UA"/>
        </w:rPr>
      </w:pPr>
      <w:r w:rsidRPr="00B84BD9">
        <w:rPr>
          <w:rFonts w:ascii="Times New Roman" w:hAnsi="Times New Roman" w:cs="Times New Roman"/>
          <w:b/>
          <w:caps/>
          <w:color w:val="000000"/>
          <w:sz w:val="24"/>
          <w:szCs w:val="24"/>
          <w:lang w:val="uk-UA"/>
        </w:rPr>
        <w:t>7. 2 Схема курсу (лекційний блок)</w:t>
      </w:r>
    </w:p>
    <w:p w:rsidR="00857990" w:rsidRPr="00B84BD9" w:rsidRDefault="00857990" w:rsidP="00857990">
      <w:pPr>
        <w:spacing w:after="0" w:line="240" w:lineRule="auto"/>
        <w:jc w:val="both"/>
        <w:rPr>
          <w:rFonts w:ascii="Times New Roman" w:hAnsi="Times New Roman" w:cs="Times New Roman"/>
          <w:caps/>
          <w:color w:val="000000"/>
          <w:sz w:val="24"/>
          <w:szCs w:val="24"/>
          <w:lang w:val="uk-UA"/>
        </w:rPr>
      </w:pPr>
    </w:p>
    <w:tbl>
      <w:tblPr>
        <w:tblW w:w="14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0"/>
      </w:tblGrid>
      <w:tr w:rsidR="00857990" w:rsidRPr="00B84BD9" w:rsidTr="00096305">
        <w:tc>
          <w:tcPr>
            <w:tcW w:w="5508" w:type="dxa"/>
            <w:tcBorders>
              <w:top w:val="single" w:sz="4" w:space="0" w:color="auto"/>
              <w:left w:val="single" w:sz="4" w:space="0" w:color="auto"/>
              <w:bottom w:val="single" w:sz="4" w:space="0" w:color="auto"/>
              <w:right w:val="single" w:sz="4" w:space="0" w:color="auto"/>
            </w:tcBorders>
            <w:hideMark/>
          </w:tcPr>
          <w:p w:rsidR="00857990" w:rsidRPr="00B84BD9" w:rsidRDefault="00857990" w:rsidP="00096305">
            <w:pPr>
              <w:spacing w:after="0" w:line="240" w:lineRule="auto"/>
              <w:jc w:val="center"/>
              <w:rPr>
                <w:rFonts w:ascii="Times New Roman" w:hAnsi="Times New Roman" w:cs="Times New Roman"/>
                <w:b/>
                <w:color w:val="000000"/>
                <w:sz w:val="24"/>
                <w:szCs w:val="24"/>
                <w:lang w:val="uk-UA" w:eastAsia="en-US"/>
              </w:rPr>
            </w:pPr>
            <w:r w:rsidRPr="00B84BD9">
              <w:rPr>
                <w:rFonts w:ascii="Times New Roman" w:hAnsi="Times New Roman" w:cs="Times New Roman"/>
                <w:b/>
                <w:color w:val="000000"/>
                <w:sz w:val="24"/>
                <w:szCs w:val="24"/>
                <w:lang w:val="uk-UA"/>
              </w:rPr>
              <w:t xml:space="preserve">Тема лекції </w:t>
            </w:r>
          </w:p>
        </w:tc>
        <w:tc>
          <w:tcPr>
            <w:tcW w:w="9100" w:type="dxa"/>
            <w:tcBorders>
              <w:top w:val="single" w:sz="4" w:space="0" w:color="auto"/>
              <w:left w:val="single" w:sz="4" w:space="0" w:color="auto"/>
              <w:bottom w:val="single" w:sz="4" w:space="0" w:color="auto"/>
              <w:right w:val="single" w:sz="4" w:space="0" w:color="auto"/>
            </w:tcBorders>
            <w:hideMark/>
          </w:tcPr>
          <w:p w:rsidR="00857990" w:rsidRPr="00B84BD9" w:rsidRDefault="00857990" w:rsidP="00096305">
            <w:pPr>
              <w:spacing w:after="0" w:line="240" w:lineRule="auto"/>
              <w:jc w:val="center"/>
              <w:rPr>
                <w:rFonts w:ascii="Times New Roman" w:hAnsi="Times New Roman" w:cs="Times New Roman"/>
                <w:b/>
                <w:color w:val="000000"/>
                <w:sz w:val="24"/>
                <w:szCs w:val="24"/>
                <w:lang w:val="uk-UA" w:eastAsia="en-US"/>
              </w:rPr>
            </w:pPr>
            <w:r w:rsidRPr="00B84BD9">
              <w:rPr>
                <w:rFonts w:ascii="Times New Roman" w:hAnsi="Times New Roman" w:cs="Times New Roman"/>
                <w:b/>
                <w:color w:val="000000"/>
                <w:sz w:val="24"/>
                <w:szCs w:val="24"/>
                <w:lang w:val="uk-UA"/>
              </w:rPr>
              <w:t>Зміст лекції</w:t>
            </w:r>
          </w:p>
        </w:tc>
      </w:tr>
      <w:tr w:rsidR="00154F71" w:rsidRPr="00B84BD9" w:rsidTr="00096305">
        <w:trPr>
          <w:trHeight w:val="556"/>
        </w:trPr>
        <w:tc>
          <w:tcPr>
            <w:tcW w:w="5508" w:type="dxa"/>
            <w:tcBorders>
              <w:top w:val="single" w:sz="4" w:space="0" w:color="auto"/>
              <w:left w:val="single" w:sz="4" w:space="0" w:color="auto"/>
              <w:bottom w:val="single" w:sz="4" w:space="0" w:color="auto"/>
              <w:right w:val="single" w:sz="4" w:space="0" w:color="auto"/>
            </w:tcBorders>
          </w:tcPr>
          <w:p w:rsidR="00154F71" w:rsidRPr="00B84BD9" w:rsidRDefault="00C54038" w:rsidP="004579DA">
            <w:pPr>
              <w:spacing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Тема 1. Парадигми  і атрибути сучасної біогеографії</w:t>
            </w:r>
            <w:r w:rsidR="004579DA" w:rsidRPr="00B84BD9">
              <w:rPr>
                <w:rFonts w:ascii="Times New Roman" w:hAnsi="Times New Roman" w:cs="Times New Roman"/>
                <w:sz w:val="24"/>
                <w:szCs w:val="24"/>
                <w:lang w:val="uk-UA"/>
              </w:rPr>
              <w:t xml:space="preserve">. </w:t>
            </w:r>
            <w:r w:rsidR="002D63AF" w:rsidRPr="00B84BD9">
              <w:rPr>
                <w:rFonts w:ascii="Times New Roman" w:eastAsia="Times New Roman" w:hAnsi="Times New Roman" w:cs="Times New Roman"/>
                <w:sz w:val="24"/>
                <w:szCs w:val="24"/>
                <w:lang w:val="uk-UA"/>
              </w:rPr>
              <w:t>Історія вивчення</w:t>
            </w:r>
            <w:r w:rsidRPr="00B84BD9">
              <w:rPr>
                <w:rFonts w:ascii="Times New Roman" w:eastAsia="Times New Roman" w:hAnsi="Times New Roman" w:cs="Times New Roman"/>
                <w:sz w:val="24"/>
                <w:szCs w:val="24"/>
                <w:lang w:val="uk-UA"/>
              </w:rPr>
              <w:t xml:space="preserve"> біогеографії</w:t>
            </w:r>
            <w:r w:rsidR="002D63AF" w:rsidRPr="00B84BD9">
              <w:rPr>
                <w:rFonts w:ascii="Times New Roman" w:eastAsia="Times New Roman" w:hAnsi="Times New Roman" w:cs="Times New Roman"/>
                <w:sz w:val="24"/>
                <w:szCs w:val="24"/>
                <w:lang w:val="uk-UA"/>
              </w:rPr>
              <w:t xml:space="preserve">. </w:t>
            </w:r>
          </w:p>
        </w:tc>
        <w:tc>
          <w:tcPr>
            <w:tcW w:w="9100" w:type="dxa"/>
            <w:tcBorders>
              <w:top w:val="single" w:sz="4" w:space="0" w:color="auto"/>
              <w:left w:val="single" w:sz="4" w:space="0" w:color="auto"/>
              <w:bottom w:val="single" w:sz="4" w:space="0" w:color="auto"/>
              <w:right w:val="single" w:sz="4" w:space="0" w:color="auto"/>
            </w:tcBorders>
            <w:hideMark/>
          </w:tcPr>
          <w:p w:rsidR="00154F71" w:rsidRPr="00B84BD9" w:rsidRDefault="0004289D" w:rsidP="00600F82">
            <w:pPr>
              <w:pStyle w:val="a3"/>
              <w:widowControl/>
              <w:ind w:left="0"/>
              <w:rPr>
                <w:rFonts w:ascii="Times New Roman" w:eastAsia="Times New Roman" w:hAnsi="Times New Roman" w:cs="Times New Roman"/>
                <w:caps/>
                <w:noProof/>
                <w:lang w:eastAsia="ru-RU" w:bidi="ar-SA"/>
              </w:rPr>
            </w:pPr>
            <w:r w:rsidRPr="00B84BD9">
              <w:rPr>
                <w:rFonts w:ascii="Times New Roman" w:hAnsi="Times New Roman" w:cs="Times New Roman"/>
              </w:rPr>
              <w:t>Вступ. Предмет, об’єкт, завдання екології тварин. Методика та методи дослідження</w:t>
            </w:r>
            <w:r w:rsidR="00B84BD9">
              <w:rPr>
                <w:rFonts w:ascii="Times New Roman" w:hAnsi="Times New Roman" w:cs="Times New Roman"/>
              </w:rPr>
              <w:t xml:space="preserve"> </w:t>
            </w:r>
            <w:r w:rsidR="00600F82" w:rsidRPr="00B84BD9">
              <w:rPr>
                <w:rFonts w:ascii="Times New Roman" w:hAnsi="Times New Roman" w:cs="Times New Roman"/>
              </w:rPr>
              <w:t>біогеографії</w:t>
            </w:r>
            <w:r w:rsidR="00B84BD9">
              <w:rPr>
                <w:rFonts w:ascii="Times New Roman" w:hAnsi="Times New Roman" w:cs="Times New Roman"/>
              </w:rPr>
              <w:t>. Місце в системі наук та її зв</w:t>
            </w:r>
            <w:r w:rsidR="00B84BD9" w:rsidRPr="00B84BD9">
              <w:rPr>
                <w:rFonts w:ascii="Times New Roman" w:hAnsi="Times New Roman" w:cs="Times New Roman"/>
              </w:rPr>
              <w:t>’язок</w:t>
            </w:r>
            <w:r w:rsidRPr="00B84BD9">
              <w:rPr>
                <w:rFonts w:ascii="Times New Roman" w:hAnsi="Times New Roman" w:cs="Times New Roman"/>
              </w:rPr>
              <w:t xml:space="preserve"> з іншим науками. Дослідження на різних рівнях</w:t>
            </w:r>
            <w:r w:rsidR="00600F82" w:rsidRPr="00B84BD9">
              <w:rPr>
                <w:rFonts w:ascii="Times New Roman" w:hAnsi="Times New Roman" w:cs="Times New Roman"/>
              </w:rPr>
              <w:t xml:space="preserve"> таксонів</w:t>
            </w:r>
            <w:r w:rsidRPr="00B84BD9">
              <w:rPr>
                <w:rFonts w:ascii="Times New Roman" w:hAnsi="Times New Roman" w:cs="Times New Roman"/>
              </w:rPr>
              <w:t>. Зв’язки з практикою сільського господарства та охорони природи.</w:t>
            </w:r>
            <w:r w:rsidR="00600F82" w:rsidRPr="00B84BD9">
              <w:rPr>
                <w:rFonts w:ascii="Times New Roman" w:hAnsi="Times New Roman" w:cs="Times New Roman"/>
              </w:rPr>
              <w:t xml:space="preserve"> </w:t>
            </w:r>
            <w:r w:rsidRPr="00B84BD9">
              <w:rPr>
                <w:rFonts w:ascii="Times New Roman" w:hAnsi="Times New Roman" w:cs="Times New Roman"/>
              </w:rPr>
              <w:t>Короткий нарис історії розвитку науки. Етапи історії розвитку науки.</w:t>
            </w:r>
          </w:p>
        </w:tc>
      </w:tr>
      <w:tr w:rsidR="00154F71" w:rsidRPr="00B84BD9" w:rsidTr="00096305">
        <w:tc>
          <w:tcPr>
            <w:tcW w:w="5508" w:type="dxa"/>
            <w:tcBorders>
              <w:top w:val="single" w:sz="4" w:space="0" w:color="auto"/>
              <w:left w:val="single" w:sz="4" w:space="0" w:color="auto"/>
              <w:bottom w:val="single" w:sz="4" w:space="0" w:color="auto"/>
              <w:right w:val="single" w:sz="4" w:space="0" w:color="auto"/>
            </w:tcBorders>
            <w:hideMark/>
          </w:tcPr>
          <w:p w:rsidR="00C54038" w:rsidRPr="00B84BD9" w:rsidRDefault="00C54038" w:rsidP="00C54038">
            <w:pPr>
              <w:spacing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Тема 2. Поняття и законі зоогеографії</w:t>
            </w:r>
            <w:r w:rsidR="004579DA" w:rsidRPr="00B84BD9">
              <w:rPr>
                <w:rFonts w:ascii="Times New Roman" w:hAnsi="Times New Roman" w:cs="Times New Roman"/>
                <w:sz w:val="24"/>
                <w:szCs w:val="24"/>
                <w:lang w:val="uk-UA"/>
              </w:rPr>
              <w:t>.</w:t>
            </w:r>
          </w:p>
          <w:p w:rsidR="00154F71" w:rsidRPr="00B84BD9" w:rsidRDefault="002D63AF" w:rsidP="00C54038">
            <w:pPr>
              <w:shd w:val="clear" w:color="auto" w:fill="FFFFFF"/>
              <w:spacing w:after="0" w:line="240" w:lineRule="auto"/>
              <w:ind w:left="6" w:right="12" w:hanging="6"/>
              <w:jc w:val="both"/>
              <w:rPr>
                <w:rFonts w:ascii="Times New Roman" w:eastAsiaTheme="minorHAnsi" w:hAnsi="Times New Roman" w:cs="Times New Roman"/>
                <w:color w:val="000000"/>
                <w:sz w:val="24"/>
                <w:szCs w:val="24"/>
                <w:lang w:val="uk-UA" w:eastAsia="en-US" w:bidi="uk-UA"/>
              </w:rPr>
            </w:pPr>
            <w:r w:rsidRPr="00B84BD9">
              <w:rPr>
                <w:rFonts w:ascii="Times New Roman" w:eastAsia="Times New Roman" w:hAnsi="Times New Roman" w:cs="Times New Roman"/>
                <w:sz w:val="24"/>
                <w:szCs w:val="24"/>
                <w:lang w:val="uk-UA"/>
              </w:rPr>
              <w:t>Екологічні фактори і їх вплив на тварин</w:t>
            </w:r>
          </w:p>
        </w:tc>
        <w:tc>
          <w:tcPr>
            <w:tcW w:w="9100" w:type="dxa"/>
            <w:tcBorders>
              <w:top w:val="single" w:sz="4" w:space="0" w:color="auto"/>
              <w:left w:val="single" w:sz="4" w:space="0" w:color="auto"/>
              <w:bottom w:val="single" w:sz="4" w:space="0" w:color="auto"/>
              <w:right w:val="single" w:sz="4" w:space="0" w:color="auto"/>
            </w:tcBorders>
            <w:hideMark/>
          </w:tcPr>
          <w:p w:rsidR="00154F71" w:rsidRPr="00B84BD9" w:rsidRDefault="00600F82" w:rsidP="00600F82">
            <w:pPr>
              <w:pStyle w:val="a3"/>
              <w:widowControl/>
              <w:ind w:left="20"/>
              <w:rPr>
                <w:rFonts w:ascii="Times New Roman" w:eastAsia="Times New Roman" w:hAnsi="Times New Roman" w:cs="Times New Roman"/>
                <w:caps/>
                <w:noProof/>
                <w:lang w:eastAsia="ru-RU" w:bidi="ar-SA"/>
              </w:rPr>
            </w:pPr>
            <w:r w:rsidRPr="00B84BD9">
              <w:rPr>
                <w:rFonts w:ascii="Times New Roman" w:hAnsi="Times New Roman" w:cs="Times New Roman"/>
              </w:rPr>
              <w:t xml:space="preserve">Загальні закони </w:t>
            </w:r>
            <w:r w:rsidR="00B84BD9" w:rsidRPr="00B84BD9">
              <w:rPr>
                <w:rFonts w:ascii="Times New Roman" w:hAnsi="Times New Roman" w:cs="Times New Roman"/>
              </w:rPr>
              <w:t>біогеографії. Загальна</w:t>
            </w:r>
            <w:r w:rsidR="007D5512" w:rsidRPr="00B84BD9">
              <w:rPr>
                <w:rFonts w:ascii="Times New Roman" w:hAnsi="Times New Roman" w:cs="Times New Roman"/>
              </w:rPr>
              <w:t xml:space="preserve"> </w:t>
            </w:r>
            <w:r w:rsidR="00B84BD9" w:rsidRPr="00B84BD9">
              <w:rPr>
                <w:rFonts w:ascii="Times New Roman" w:hAnsi="Times New Roman" w:cs="Times New Roman"/>
              </w:rPr>
              <w:t>характеристика</w:t>
            </w:r>
            <w:r w:rsidR="007D5512" w:rsidRPr="00B84BD9">
              <w:rPr>
                <w:rFonts w:ascii="Times New Roman" w:hAnsi="Times New Roman" w:cs="Times New Roman"/>
              </w:rPr>
              <w:t xml:space="preserve"> водного, </w:t>
            </w:r>
            <w:r w:rsidR="00B84BD9" w:rsidRPr="00B84BD9">
              <w:rPr>
                <w:rFonts w:ascii="Times New Roman" w:hAnsi="Times New Roman" w:cs="Times New Roman"/>
              </w:rPr>
              <w:t>ґрунтового</w:t>
            </w:r>
            <w:r w:rsidR="007D5512" w:rsidRPr="00B84BD9">
              <w:rPr>
                <w:rFonts w:ascii="Times New Roman" w:hAnsi="Times New Roman" w:cs="Times New Roman"/>
              </w:rPr>
              <w:t>, наземно-повітряного середовищ, живі організми як середовище існування тварин. Ти</w:t>
            </w:r>
            <w:r w:rsidRPr="00B84BD9">
              <w:rPr>
                <w:rFonts w:ascii="Times New Roman" w:hAnsi="Times New Roman" w:cs="Times New Roman"/>
              </w:rPr>
              <w:t>пи взаємин тварин з середовищем</w:t>
            </w:r>
            <w:r w:rsidR="007D5512" w:rsidRPr="00B84BD9">
              <w:rPr>
                <w:rFonts w:ascii="Times New Roman" w:hAnsi="Times New Roman" w:cs="Times New Roman"/>
              </w:rPr>
              <w:t>. Відповідність середовища потребам тварин.</w:t>
            </w:r>
          </w:p>
        </w:tc>
      </w:tr>
      <w:tr w:rsidR="00154F71" w:rsidRPr="00B84BD9" w:rsidTr="00096305">
        <w:tc>
          <w:tcPr>
            <w:tcW w:w="5508" w:type="dxa"/>
            <w:tcBorders>
              <w:top w:val="single" w:sz="4" w:space="0" w:color="auto"/>
              <w:left w:val="single" w:sz="4" w:space="0" w:color="auto"/>
              <w:bottom w:val="single" w:sz="4" w:space="0" w:color="auto"/>
              <w:right w:val="single" w:sz="4" w:space="0" w:color="auto"/>
            </w:tcBorders>
            <w:hideMark/>
          </w:tcPr>
          <w:p w:rsidR="00154F71" w:rsidRPr="00B84BD9" w:rsidRDefault="00C54038" w:rsidP="004579DA">
            <w:pPr>
              <w:spacing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Тема 3.Сплошні ареали</w:t>
            </w:r>
            <w:r w:rsidR="004579DA" w:rsidRPr="00B84BD9">
              <w:rPr>
                <w:rFonts w:ascii="Times New Roman" w:hAnsi="Times New Roman" w:cs="Times New Roman"/>
                <w:sz w:val="24"/>
                <w:szCs w:val="24"/>
                <w:lang w:val="uk-UA"/>
              </w:rPr>
              <w:t>.</w:t>
            </w:r>
            <w:r w:rsidR="00600F82" w:rsidRPr="00B84BD9">
              <w:rPr>
                <w:rFonts w:ascii="Times New Roman" w:hAnsi="Times New Roman" w:cs="Times New Roman"/>
                <w:sz w:val="24"/>
                <w:szCs w:val="24"/>
                <w:lang w:val="uk-UA"/>
              </w:rPr>
              <w:t xml:space="preserve"> </w:t>
            </w:r>
            <w:r w:rsidR="002D63AF" w:rsidRPr="00B84BD9">
              <w:rPr>
                <w:rFonts w:ascii="Times New Roman" w:eastAsia="Times New Roman" w:hAnsi="Times New Roman" w:cs="Times New Roman"/>
                <w:sz w:val="24"/>
                <w:szCs w:val="24"/>
                <w:lang w:val="uk-UA"/>
              </w:rPr>
              <w:t>Принципи екологічної класифікації тварин. Життєві форми у тварин</w:t>
            </w:r>
          </w:p>
        </w:tc>
        <w:tc>
          <w:tcPr>
            <w:tcW w:w="9100" w:type="dxa"/>
            <w:tcBorders>
              <w:top w:val="single" w:sz="4" w:space="0" w:color="auto"/>
              <w:left w:val="single" w:sz="4" w:space="0" w:color="auto"/>
              <w:bottom w:val="single" w:sz="4" w:space="0" w:color="auto"/>
              <w:right w:val="single" w:sz="4" w:space="0" w:color="auto"/>
            </w:tcBorders>
            <w:hideMark/>
          </w:tcPr>
          <w:p w:rsidR="00154F71" w:rsidRPr="00B84BD9" w:rsidRDefault="0030768B" w:rsidP="00096305">
            <w:pPr>
              <w:pStyle w:val="a3"/>
              <w:widowControl/>
              <w:ind w:left="0"/>
              <w:jc w:val="both"/>
              <w:rPr>
                <w:rFonts w:ascii="Times New Roman" w:eastAsia="Times New Roman" w:hAnsi="Times New Roman" w:cs="Times New Roman"/>
                <w:caps/>
                <w:noProof/>
                <w:lang w:eastAsia="ru-RU" w:bidi="ar-SA"/>
              </w:rPr>
            </w:pPr>
            <w:r w:rsidRPr="00B84BD9">
              <w:rPr>
                <w:rFonts w:ascii="Times New Roman" w:hAnsi="Times New Roman" w:cs="Times New Roman"/>
              </w:rPr>
              <w:t xml:space="preserve">Життєві форми тварин. Явище екологічного вікаріату. Поняття «екоморфа» зоології та екології. Поняття живої системи та організму в </w:t>
            </w:r>
            <w:proofErr w:type="spellStart"/>
            <w:r w:rsidR="00B84BD9">
              <w:rPr>
                <w:rFonts w:ascii="Times New Roman" w:hAnsi="Times New Roman" w:cs="Times New Roman"/>
              </w:rPr>
              <w:t>екоморфол</w:t>
            </w:r>
            <w:r w:rsidRPr="00B84BD9">
              <w:rPr>
                <w:rFonts w:ascii="Times New Roman" w:hAnsi="Times New Roman" w:cs="Times New Roman"/>
              </w:rPr>
              <w:t>огії</w:t>
            </w:r>
            <w:proofErr w:type="spellEnd"/>
            <w:r w:rsidRPr="00B84BD9">
              <w:rPr>
                <w:rFonts w:ascii="Times New Roman" w:hAnsi="Times New Roman" w:cs="Times New Roman"/>
              </w:rPr>
              <w:t xml:space="preserve">. Середовище як фактор </w:t>
            </w:r>
            <w:proofErr w:type="spellStart"/>
            <w:r w:rsidRPr="00B84BD9">
              <w:rPr>
                <w:rFonts w:ascii="Times New Roman" w:hAnsi="Times New Roman" w:cs="Times New Roman"/>
              </w:rPr>
              <w:t>екоморфогенезу</w:t>
            </w:r>
            <w:proofErr w:type="spellEnd"/>
            <w:r w:rsidRPr="00B84BD9">
              <w:rPr>
                <w:rFonts w:ascii="Times New Roman" w:hAnsi="Times New Roman" w:cs="Times New Roman"/>
              </w:rPr>
              <w:t xml:space="preserve">. Екоморфа та </w:t>
            </w:r>
            <w:proofErr w:type="spellStart"/>
            <w:r w:rsidRPr="00B84BD9">
              <w:rPr>
                <w:rFonts w:ascii="Times New Roman" w:hAnsi="Times New Roman" w:cs="Times New Roman"/>
              </w:rPr>
              <w:t>екоморфологічний</w:t>
            </w:r>
            <w:proofErr w:type="spellEnd"/>
            <w:r w:rsidRPr="00B84BD9">
              <w:rPr>
                <w:rFonts w:ascii="Times New Roman" w:hAnsi="Times New Roman" w:cs="Times New Roman"/>
              </w:rPr>
              <w:t xml:space="preserve"> цикл виду:</w:t>
            </w:r>
          </w:p>
        </w:tc>
      </w:tr>
      <w:tr w:rsidR="00154F71" w:rsidRPr="00B84BD9" w:rsidTr="00096305">
        <w:tc>
          <w:tcPr>
            <w:tcW w:w="5508" w:type="dxa"/>
            <w:tcBorders>
              <w:top w:val="single" w:sz="4" w:space="0" w:color="auto"/>
              <w:left w:val="single" w:sz="4" w:space="0" w:color="auto"/>
              <w:bottom w:val="single" w:sz="4" w:space="0" w:color="auto"/>
              <w:right w:val="single" w:sz="4" w:space="0" w:color="auto"/>
            </w:tcBorders>
          </w:tcPr>
          <w:p w:rsidR="00154F71" w:rsidRPr="00B84BD9" w:rsidRDefault="00C54038" w:rsidP="00C54038">
            <w:pPr>
              <w:spacing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Тема 4.</w:t>
            </w:r>
            <w:r w:rsidR="0010328A" w:rsidRPr="00B84BD9">
              <w:rPr>
                <w:rFonts w:ascii="Times New Roman" w:hAnsi="Times New Roman" w:cs="Times New Roman"/>
                <w:sz w:val="24"/>
                <w:szCs w:val="24"/>
                <w:lang w:val="uk-UA"/>
              </w:rPr>
              <w:t>Крапков</w:t>
            </w:r>
            <w:r w:rsidRPr="00B84BD9">
              <w:rPr>
                <w:rFonts w:ascii="Times New Roman" w:hAnsi="Times New Roman" w:cs="Times New Roman"/>
                <w:sz w:val="24"/>
                <w:szCs w:val="24"/>
                <w:lang w:val="uk-UA"/>
              </w:rPr>
              <w:t>і ареали</w:t>
            </w:r>
            <w:r w:rsidR="004579DA" w:rsidRPr="00B84BD9">
              <w:rPr>
                <w:rFonts w:ascii="Times New Roman" w:hAnsi="Times New Roman" w:cs="Times New Roman"/>
                <w:sz w:val="24"/>
                <w:szCs w:val="24"/>
                <w:lang w:val="uk-UA"/>
              </w:rPr>
              <w:t xml:space="preserve">. </w:t>
            </w:r>
            <w:r w:rsidR="004579DA" w:rsidRPr="00B84BD9">
              <w:rPr>
                <w:rFonts w:ascii="Times New Roman" w:eastAsia="Times New Roman" w:hAnsi="Times New Roman" w:cs="Times New Roman"/>
                <w:sz w:val="24"/>
                <w:szCs w:val="24"/>
                <w:lang w:val="uk-UA"/>
              </w:rPr>
              <w:t>Вчення про популяції</w:t>
            </w:r>
          </w:p>
        </w:tc>
        <w:tc>
          <w:tcPr>
            <w:tcW w:w="9100" w:type="dxa"/>
            <w:tcBorders>
              <w:top w:val="single" w:sz="4" w:space="0" w:color="auto"/>
              <w:left w:val="single" w:sz="4" w:space="0" w:color="auto"/>
              <w:bottom w:val="single" w:sz="4" w:space="0" w:color="auto"/>
              <w:right w:val="single" w:sz="4" w:space="0" w:color="auto"/>
            </w:tcBorders>
            <w:hideMark/>
          </w:tcPr>
          <w:p w:rsidR="00154F71" w:rsidRPr="00B84BD9" w:rsidRDefault="00CD5E71" w:rsidP="00B84BD9">
            <w:pPr>
              <w:pStyle w:val="a3"/>
              <w:widowControl/>
              <w:ind w:left="0"/>
              <w:rPr>
                <w:rFonts w:ascii="Times New Roman" w:eastAsia="Times New Roman" w:hAnsi="Times New Roman" w:cs="Times New Roman"/>
                <w:caps/>
                <w:noProof/>
                <w:lang w:eastAsia="ru-RU" w:bidi="ar-SA"/>
              </w:rPr>
            </w:pPr>
            <w:r w:rsidRPr="00B84BD9">
              <w:rPr>
                <w:rFonts w:ascii="Times New Roman" w:hAnsi="Times New Roman" w:cs="Times New Roman"/>
              </w:rPr>
              <w:t>Деякі фізіологічні особливості метаболізму у представників різних груп тварин. Обмін води у наземних та водних форм. Пристосування до існування у морських, прісноводних форм, ендопаразитів. Вміст кисню в навколишньому середовищі. Особливості газообміну в зовнішніх покривах, зябрах, легенях, трахеях.</w:t>
            </w:r>
          </w:p>
        </w:tc>
      </w:tr>
      <w:tr w:rsidR="00154F71" w:rsidRPr="00B84BD9" w:rsidTr="00096305">
        <w:tc>
          <w:tcPr>
            <w:tcW w:w="5508" w:type="dxa"/>
            <w:tcBorders>
              <w:top w:val="single" w:sz="4" w:space="0" w:color="auto"/>
              <w:left w:val="single" w:sz="4" w:space="0" w:color="auto"/>
              <w:bottom w:val="single" w:sz="4" w:space="0" w:color="auto"/>
              <w:right w:val="single" w:sz="4" w:space="0" w:color="auto"/>
            </w:tcBorders>
          </w:tcPr>
          <w:p w:rsidR="00154F71" w:rsidRPr="00B84BD9" w:rsidRDefault="00C54038" w:rsidP="004579DA">
            <w:pPr>
              <w:spacing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Тема 5.Діареальні види</w:t>
            </w:r>
            <w:r w:rsidR="004579DA" w:rsidRPr="00B84BD9">
              <w:rPr>
                <w:rFonts w:ascii="Times New Roman" w:hAnsi="Times New Roman" w:cs="Times New Roman"/>
                <w:sz w:val="24"/>
                <w:szCs w:val="24"/>
                <w:lang w:val="uk-UA"/>
              </w:rPr>
              <w:t>.</w:t>
            </w:r>
            <w:r w:rsidR="00600F82" w:rsidRPr="00B84BD9">
              <w:rPr>
                <w:rFonts w:ascii="Times New Roman" w:hAnsi="Times New Roman" w:cs="Times New Roman"/>
                <w:sz w:val="24"/>
                <w:szCs w:val="24"/>
                <w:lang w:val="uk-UA"/>
              </w:rPr>
              <w:t xml:space="preserve"> </w:t>
            </w:r>
            <w:r w:rsidR="000017C4" w:rsidRPr="00B84BD9">
              <w:rPr>
                <w:rFonts w:ascii="Times New Roman" w:eastAsia="Times New Roman" w:hAnsi="Times New Roman" w:cs="Times New Roman"/>
                <w:sz w:val="24"/>
                <w:szCs w:val="24"/>
                <w:lang w:val="uk-UA"/>
              </w:rPr>
              <w:t>Особливості існування тварин</w:t>
            </w:r>
            <w:r w:rsidR="0010328A" w:rsidRPr="00B84BD9">
              <w:rPr>
                <w:rFonts w:ascii="Times New Roman" w:eastAsia="Times New Roman" w:hAnsi="Times New Roman" w:cs="Times New Roman"/>
                <w:sz w:val="24"/>
                <w:szCs w:val="24"/>
                <w:lang w:val="uk-UA"/>
              </w:rPr>
              <w:t xml:space="preserve"> і рослин </w:t>
            </w:r>
            <w:r w:rsidR="000017C4" w:rsidRPr="00B84BD9">
              <w:rPr>
                <w:rFonts w:ascii="Times New Roman" w:eastAsia="Times New Roman" w:hAnsi="Times New Roman" w:cs="Times New Roman"/>
                <w:sz w:val="24"/>
                <w:szCs w:val="24"/>
                <w:lang w:val="uk-UA"/>
              </w:rPr>
              <w:t xml:space="preserve"> у різних середовищах </w:t>
            </w:r>
          </w:p>
        </w:tc>
        <w:tc>
          <w:tcPr>
            <w:tcW w:w="9100" w:type="dxa"/>
            <w:tcBorders>
              <w:top w:val="single" w:sz="4" w:space="0" w:color="auto"/>
              <w:left w:val="single" w:sz="4" w:space="0" w:color="auto"/>
              <w:bottom w:val="single" w:sz="4" w:space="0" w:color="auto"/>
              <w:right w:val="single" w:sz="4" w:space="0" w:color="auto"/>
            </w:tcBorders>
            <w:hideMark/>
          </w:tcPr>
          <w:p w:rsidR="00154F71" w:rsidRPr="00B84BD9" w:rsidRDefault="003420FB" w:rsidP="00096305">
            <w:pPr>
              <w:pStyle w:val="a3"/>
              <w:widowControl/>
              <w:ind w:left="0"/>
              <w:rPr>
                <w:rFonts w:ascii="Times New Roman" w:eastAsia="Times New Roman" w:hAnsi="Times New Roman" w:cs="Times New Roman"/>
                <w:caps/>
                <w:noProof/>
                <w:lang w:eastAsia="ru-RU" w:bidi="ar-SA"/>
              </w:rPr>
            </w:pPr>
            <w:r w:rsidRPr="00B84BD9">
              <w:rPr>
                <w:rFonts w:ascii="Times New Roman" w:hAnsi="Times New Roman" w:cs="Times New Roman"/>
              </w:rPr>
              <w:t>Природні адаптації тварин.</w:t>
            </w:r>
            <w:r w:rsidR="00B84BD9">
              <w:rPr>
                <w:rFonts w:ascii="Times New Roman" w:hAnsi="Times New Roman" w:cs="Times New Roman"/>
              </w:rPr>
              <w:t xml:space="preserve"> </w:t>
            </w:r>
            <w:r w:rsidRPr="00B84BD9">
              <w:rPr>
                <w:rFonts w:ascii="Times New Roman" w:hAnsi="Times New Roman" w:cs="Times New Roman"/>
              </w:rPr>
              <w:t xml:space="preserve">Адаптації як процес пристосування організмів до змінних умов середовища та види природженої і набутої пристосувальної діяльності організмів ознаки та властивості, що виникають на різних рівнях організації. Виникнення </w:t>
            </w:r>
            <w:proofErr w:type="spellStart"/>
            <w:r w:rsidRPr="00B84BD9">
              <w:rPr>
                <w:rFonts w:ascii="Times New Roman" w:hAnsi="Times New Roman" w:cs="Times New Roman"/>
              </w:rPr>
              <w:t>адаптацій</w:t>
            </w:r>
            <w:proofErr w:type="spellEnd"/>
            <w:r w:rsidRPr="00B84BD9">
              <w:rPr>
                <w:rFonts w:ascii="Times New Roman" w:hAnsi="Times New Roman" w:cs="Times New Roman"/>
              </w:rPr>
              <w:t xml:space="preserve"> під дією природного та штучного добору. Рівні </w:t>
            </w:r>
            <w:proofErr w:type="spellStart"/>
            <w:r w:rsidRPr="00B84BD9">
              <w:rPr>
                <w:rFonts w:ascii="Times New Roman" w:hAnsi="Times New Roman" w:cs="Times New Roman"/>
              </w:rPr>
              <w:t>адаптацій</w:t>
            </w:r>
            <w:proofErr w:type="spellEnd"/>
            <w:r w:rsidRPr="00B84BD9">
              <w:rPr>
                <w:rFonts w:ascii="Times New Roman" w:hAnsi="Times New Roman" w:cs="Times New Roman"/>
              </w:rPr>
              <w:t xml:space="preserve"> у пойкілотермних та гомойотермних тварин. Адаптивна поведінка. Приклади пристосувань тварин до існування в різних середовищах, переживання несприятливої дії абіотичних факторів. Адаптації тварин до дії антропогенного фактору</w:t>
            </w:r>
          </w:p>
        </w:tc>
      </w:tr>
      <w:tr w:rsidR="00154F71" w:rsidRPr="00B84BD9" w:rsidTr="00096305">
        <w:tc>
          <w:tcPr>
            <w:tcW w:w="5508" w:type="dxa"/>
            <w:tcBorders>
              <w:top w:val="single" w:sz="4" w:space="0" w:color="auto"/>
              <w:left w:val="single" w:sz="4" w:space="0" w:color="auto"/>
              <w:bottom w:val="single" w:sz="4" w:space="0" w:color="auto"/>
              <w:right w:val="single" w:sz="4" w:space="0" w:color="auto"/>
            </w:tcBorders>
            <w:hideMark/>
          </w:tcPr>
          <w:p w:rsidR="00154F71" w:rsidRPr="00B84BD9" w:rsidRDefault="00C54038" w:rsidP="004579DA">
            <w:pPr>
              <w:spacing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Тема 6.ГІС –</w:t>
            </w:r>
            <w:r w:rsidR="0010328A" w:rsidRPr="00B84BD9">
              <w:rPr>
                <w:rFonts w:ascii="Times New Roman" w:hAnsi="Times New Roman" w:cs="Times New Roman"/>
                <w:sz w:val="24"/>
                <w:szCs w:val="24"/>
                <w:lang w:val="uk-UA"/>
              </w:rPr>
              <w:t xml:space="preserve"> </w:t>
            </w:r>
            <w:r w:rsidRPr="00B84BD9">
              <w:rPr>
                <w:rFonts w:ascii="Times New Roman" w:hAnsi="Times New Roman" w:cs="Times New Roman"/>
                <w:sz w:val="24"/>
                <w:szCs w:val="24"/>
                <w:lang w:val="uk-UA"/>
              </w:rPr>
              <w:t>технології в хорології</w:t>
            </w:r>
            <w:r w:rsidR="004579DA" w:rsidRPr="00B84BD9">
              <w:rPr>
                <w:rFonts w:ascii="Times New Roman" w:hAnsi="Times New Roman" w:cs="Times New Roman"/>
                <w:sz w:val="24"/>
                <w:szCs w:val="24"/>
                <w:lang w:val="uk-UA"/>
              </w:rPr>
              <w:t>.</w:t>
            </w:r>
            <w:r w:rsidR="00600F82" w:rsidRPr="00B84BD9">
              <w:rPr>
                <w:rFonts w:ascii="Times New Roman" w:hAnsi="Times New Roman" w:cs="Times New Roman"/>
                <w:sz w:val="24"/>
                <w:szCs w:val="24"/>
                <w:lang w:val="uk-UA"/>
              </w:rPr>
              <w:t xml:space="preserve"> </w:t>
            </w:r>
            <w:r w:rsidR="000017C4" w:rsidRPr="00B84BD9">
              <w:rPr>
                <w:rFonts w:ascii="Times New Roman" w:eastAsia="Times New Roman" w:hAnsi="Times New Roman" w:cs="Times New Roman"/>
                <w:sz w:val="24"/>
                <w:szCs w:val="24"/>
                <w:lang w:val="uk-UA"/>
              </w:rPr>
              <w:t>Біологічні ритми тварин</w:t>
            </w:r>
            <w:r w:rsidR="0010328A" w:rsidRPr="00B84BD9">
              <w:rPr>
                <w:rFonts w:ascii="Times New Roman" w:eastAsia="Times New Roman" w:hAnsi="Times New Roman" w:cs="Times New Roman"/>
                <w:sz w:val="24"/>
                <w:szCs w:val="24"/>
                <w:lang w:val="uk-UA"/>
              </w:rPr>
              <w:t>і рослин</w:t>
            </w:r>
          </w:p>
        </w:tc>
        <w:tc>
          <w:tcPr>
            <w:tcW w:w="9100" w:type="dxa"/>
            <w:tcBorders>
              <w:top w:val="single" w:sz="4" w:space="0" w:color="auto"/>
              <w:left w:val="single" w:sz="4" w:space="0" w:color="auto"/>
              <w:bottom w:val="single" w:sz="4" w:space="0" w:color="auto"/>
              <w:right w:val="single" w:sz="4" w:space="0" w:color="auto"/>
            </w:tcBorders>
            <w:hideMark/>
          </w:tcPr>
          <w:p w:rsidR="00154F71" w:rsidRPr="00B84BD9" w:rsidRDefault="00BE1A0A" w:rsidP="00096305">
            <w:pPr>
              <w:pStyle w:val="a3"/>
              <w:widowControl/>
              <w:ind w:left="0"/>
              <w:jc w:val="both"/>
              <w:rPr>
                <w:rFonts w:ascii="Times New Roman" w:eastAsia="Times New Roman" w:hAnsi="Times New Roman" w:cs="Times New Roman"/>
                <w:caps/>
                <w:noProof/>
                <w:lang w:eastAsia="ru-RU" w:bidi="ar-SA"/>
              </w:rPr>
            </w:pPr>
            <w:r w:rsidRPr="00B84BD9">
              <w:rPr>
                <w:rFonts w:ascii="Times New Roman" w:hAnsi="Times New Roman" w:cs="Times New Roman"/>
              </w:rPr>
              <w:t xml:space="preserve">Річні життєві цикли тварин. Сезонні зміни в середовищі існування тварин. </w:t>
            </w:r>
            <w:proofErr w:type="spellStart"/>
            <w:r w:rsidRPr="00B84BD9">
              <w:rPr>
                <w:rFonts w:ascii="Times New Roman" w:hAnsi="Times New Roman" w:cs="Times New Roman"/>
              </w:rPr>
              <w:t>Циркадні</w:t>
            </w:r>
            <w:proofErr w:type="spellEnd"/>
            <w:r w:rsidRPr="00B84BD9">
              <w:rPr>
                <w:rFonts w:ascii="Times New Roman" w:hAnsi="Times New Roman" w:cs="Times New Roman"/>
              </w:rPr>
              <w:t xml:space="preserve"> та </w:t>
            </w:r>
            <w:proofErr w:type="spellStart"/>
            <w:r w:rsidRPr="00B84BD9">
              <w:rPr>
                <w:rFonts w:ascii="Times New Roman" w:hAnsi="Times New Roman" w:cs="Times New Roman"/>
              </w:rPr>
              <w:t>цирканні</w:t>
            </w:r>
            <w:proofErr w:type="spellEnd"/>
            <w:r w:rsidRPr="00B84BD9">
              <w:rPr>
                <w:rFonts w:ascii="Times New Roman" w:hAnsi="Times New Roman" w:cs="Times New Roman"/>
              </w:rPr>
              <w:t xml:space="preserve"> ритми. Сезонні цикли в водному та наземно-повітряному середовищах. Екологічне значення явищ анабіозу, сплячки, міграцій, линяння.</w:t>
            </w:r>
          </w:p>
        </w:tc>
      </w:tr>
      <w:tr w:rsidR="00154F71" w:rsidRPr="00B84BD9" w:rsidTr="00096305">
        <w:tc>
          <w:tcPr>
            <w:tcW w:w="5508" w:type="dxa"/>
            <w:tcBorders>
              <w:top w:val="single" w:sz="4" w:space="0" w:color="auto"/>
              <w:left w:val="single" w:sz="4" w:space="0" w:color="auto"/>
              <w:bottom w:val="single" w:sz="4" w:space="0" w:color="auto"/>
              <w:right w:val="single" w:sz="4" w:space="0" w:color="auto"/>
            </w:tcBorders>
          </w:tcPr>
          <w:p w:rsidR="00154F71" w:rsidRPr="00B84BD9" w:rsidRDefault="00B84BD9" w:rsidP="00B84BD9">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Тема 7.Телеметрія та ї</w:t>
            </w:r>
            <w:r w:rsidR="00C54038" w:rsidRPr="00B84BD9">
              <w:rPr>
                <w:rFonts w:ascii="Times New Roman" w:hAnsi="Times New Roman" w:cs="Times New Roman"/>
                <w:sz w:val="24"/>
                <w:szCs w:val="24"/>
                <w:lang w:val="uk-UA"/>
              </w:rPr>
              <w:t>ї перспективи у хорології</w:t>
            </w:r>
          </w:p>
        </w:tc>
        <w:tc>
          <w:tcPr>
            <w:tcW w:w="9100" w:type="dxa"/>
            <w:tcBorders>
              <w:top w:val="single" w:sz="4" w:space="0" w:color="auto"/>
              <w:left w:val="single" w:sz="4" w:space="0" w:color="auto"/>
              <w:bottom w:val="single" w:sz="4" w:space="0" w:color="auto"/>
              <w:right w:val="single" w:sz="4" w:space="0" w:color="auto"/>
            </w:tcBorders>
            <w:hideMark/>
          </w:tcPr>
          <w:p w:rsidR="00154F71" w:rsidRPr="00B84BD9" w:rsidRDefault="008D101A" w:rsidP="00B84BD9">
            <w:pPr>
              <w:spacing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 xml:space="preserve">Поняття популяції. Типи популяцій. </w:t>
            </w:r>
            <w:proofErr w:type="spellStart"/>
            <w:r w:rsidRPr="00B84BD9">
              <w:rPr>
                <w:rFonts w:ascii="Times New Roman" w:hAnsi="Times New Roman" w:cs="Times New Roman"/>
                <w:sz w:val="24"/>
                <w:szCs w:val="24"/>
                <w:lang w:val="uk-UA"/>
              </w:rPr>
              <w:t>Гомотипові</w:t>
            </w:r>
            <w:proofErr w:type="spellEnd"/>
            <w:r w:rsidRPr="00B84BD9">
              <w:rPr>
                <w:rFonts w:ascii="Times New Roman" w:hAnsi="Times New Roman" w:cs="Times New Roman"/>
                <w:sz w:val="24"/>
                <w:szCs w:val="24"/>
                <w:lang w:val="uk-UA"/>
              </w:rPr>
              <w:t xml:space="preserve"> </w:t>
            </w:r>
            <w:proofErr w:type="spellStart"/>
            <w:r w:rsidRPr="00B84BD9">
              <w:rPr>
                <w:rFonts w:ascii="Times New Roman" w:hAnsi="Times New Roman" w:cs="Times New Roman"/>
                <w:sz w:val="24"/>
                <w:szCs w:val="24"/>
                <w:lang w:val="uk-UA"/>
              </w:rPr>
              <w:t>коакції</w:t>
            </w:r>
            <w:proofErr w:type="spellEnd"/>
            <w:r w:rsidRPr="00B84BD9">
              <w:rPr>
                <w:rFonts w:ascii="Times New Roman" w:hAnsi="Times New Roman" w:cs="Times New Roman"/>
                <w:sz w:val="24"/>
                <w:szCs w:val="24"/>
                <w:lang w:val="uk-UA"/>
              </w:rPr>
              <w:t xml:space="preserve"> (груповий ефект, масовий ефект, внутрішньовидова конкуренція). </w:t>
            </w:r>
            <w:proofErr w:type="spellStart"/>
            <w:r w:rsidRPr="00B84BD9">
              <w:rPr>
                <w:rFonts w:ascii="Times New Roman" w:hAnsi="Times New Roman" w:cs="Times New Roman"/>
                <w:sz w:val="24"/>
                <w:szCs w:val="24"/>
                <w:lang w:val="uk-UA"/>
              </w:rPr>
              <w:t>Гетеротипові</w:t>
            </w:r>
            <w:proofErr w:type="spellEnd"/>
            <w:r w:rsidRPr="00B84BD9">
              <w:rPr>
                <w:rFonts w:ascii="Times New Roman" w:hAnsi="Times New Roman" w:cs="Times New Roman"/>
                <w:sz w:val="24"/>
                <w:szCs w:val="24"/>
                <w:lang w:val="uk-UA"/>
              </w:rPr>
              <w:t xml:space="preserve"> </w:t>
            </w:r>
            <w:proofErr w:type="spellStart"/>
            <w:r w:rsidRPr="00B84BD9">
              <w:rPr>
                <w:rFonts w:ascii="Times New Roman" w:hAnsi="Times New Roman" w:cs="Times New Roman"/>
                <w:sz w:val="24"/>
                <w:szCs w:val="24"/>
                <w:lang w:val="uk-UA"/>
              </w:rPr>
              <w:t>коакції</w:t>
            </w:r>
            <w:proofErr w:type="spellEnd"/>
            <w:r w:rsidRPr="00B84BD9">
              <w:rPr>
                <w:rFonts w:ascii="Times New Roman" w:hAnsi="Times New Roman" w:cs="Times New Roman"/>
                <w:sz w:val="24"/>
                <w:szCs w:val="24"/>
                <w:lang w:val="uk-UA"/>
              </w:rPr>
              <w:t xml:space="preserve"> (нейтралізм, міжвидова </w:t>
            </w:r>
            <w:r w:rsidRPr="00B84BD9">
              <w:rPr>
                <w:rFonts w:ascii="Times New Roman" w:hAnsi="Times New Roman" w:cs="Times New Roman"/>
                <w:sz w:val="24"/>
                <w:szCs w:val="24"/>
                <w:lang w:val="uk-UA"/>
              </w:rPr>
              <w:lastRenderedPageBreak/>
              <w:t xml:space="preserve">конкуренція, хижацтво, варіанти симбіозу, паразитизму). </w:t>
            </w:r>
          </w:p>
        </w:tc>
      </w:tr>
      <w:tr w:rsidR="00154F71" w:rsidRPr="00B84BD9" w:rsidTr="00096305">
        <w:tc>
          <w:tcPr>
            <w:tcW w:w="5508" w:type="dxa"/>
            <w:tcBorders>
              <w:top w:val="single" w:sz="4" w:space="0" w:color="auto"/>
              <w:left w:val="single" w:sz="4" w:space="0" w:color="auto"/>
              <w:bottom w:val="single" w:sz="4" w:space="0" w:color="auto"/>
              <w:right w:val="single" w:sz="4" w:space="0" w:color="auto"/>
            </w:tcBorders>
            <w:hideMark/>
          </w:tcPr>
          <w:p w:rsidR="00154F71" w:rsidRPr="00B84BD9" w:rsidRDefault="00C54038" w:rsidP="00600F82">
            <w:pPr>
              <w:spacing w:line="240" w:lineRule="auto"/>
              <w:jc w:val="both"/>
              <w:rPr>
                <w:rFonts w:ascii="Times New Roman" w:hAnsi="Times New Roman" w:cs="Times New Roman"/>
                <w:b/>
                <w:sz w:val="24"/>
                <w:szCs w:val="24"/>
                <w:lang w:val="uk-UA"/>
              </w:rPr>
            </w:pPr>
            <w:r w:rsidRPr="00B84BD9">
              <w:rPr>
                <w:rFonts w:ascii="Times New Roman" w:hAnsi="Times New Roman" w:cs="Times New Roman"/>
                <w:sz w:val="24"/>
                <w:szCs w:val="24"/>
                <w:lang w:val="uk-UA"/>
              </w:rPr>
              <w:lastRenderedPageBreak/>
              <w:t xml:space="preserve">Тема 8.Острівна хорологія в </w:t>
            </w:r>
            <w:proofErr w:type="spellStart"/>
            <w:r w:rsidRPr="00B84BD9">
              <w:rPr>
                <w:rFonts w:ascii="Times New Roman" w:hAnsi="Times New Roman" w:cs="Times New Roman"/>
                <w:sz w:val="24"/>
                <w:szCs w:val="24"/>
                <w:lang w:val="uk-UA"/>
              </w:rPr>
              <w:t>антропогенно</w:t>
            </w:r>
            <w:proofErr w:type="spellEnd"/>
            <w:r w:rsidRPr="00B84BD9">
              <w:rPr>
                <w:rFonts w:ascii="Times New Roman" w:hAnsi="Times New Roman" w:cs="Times New Roman"/>
                <w:sz w:val="24"/>
                <w:szCs w:val="24"/>
                <w:lang w:val="uk-UA"/>
              </w:rPr>
              <w:t xml:space="preserve"> трансформованих ландшафтах</w:t>
            </w:r>
            <w:r w:rsidR="00600F82" w:rsidRPr="00B84BD9">
              <w:rPr>
                <w:rFonts w:ascii="Times New Roman" w:hAnsi="Times New Roman" w:cs="Times New Roman"/>
                <w:sz w:val="24"/>
                <w:szCs w:val="24"/>
                <w:lang w:val="uk-UA"/>
              </w:rPr>
              <w:t>.</w:t>
            </w:r>
            <w:r w:rsidR="00600F82" w:rsidRPr="00B84BD9">
              <w:rPr>
                <w:rFonts w:ascii="Times New Roman" w:hAnsi="Times New Roman" w:cs="Times New Roman"/>
                <w:b/>
                <w:sz w:val="24"/>
                <w:szCs w:val="24"/>
                <w:lang w:val="uk-UA"/>
              </w:rPr>
              <w:t xml:space="preserve"> </w:t>
            </w:r>
            <w:r w:rsidR="00B84BD9" w:rsidRPr="00B84BD9">
              <w:rPr>
                <w:rFonts w:ascii="Times New Roman" w:eastAsia="Times New Roman" w:hAnsi="Times New Roman" w:cs="Times New Roman"/>
                <w:sz w:val="24"/>
                <w:szCs w:val="24"/>
                <w:lang w:val="uk-UA"/>
              </w:rPr>
              <w:t>Динаміка</w:t>
            </w:r>
            <w:r w:rsidR="000017C4" w:rsidRPr="00B84BD9">
              <w:rPr>
                <w:rFonts w:ascii="Times New Roman" w:eastAsia="Times New Roman" w:hAnsi="Times New Roman" w:cs="Times New Roman"/>
                <w:sz w:val="24"/>
                <w:szCs w:val="24"/>
                <w:lang w:val="uk-UA"/>
              </w:rPr>
              <w:t xml:space="preserve"> популяцій</w:t>
            </w:r>
          </w:p>
        </w:tc>
        <w:tc>
          <w:tcPr>
            <w:tcW w:w="9100" w:type="dxa"/>
            <w:tcBorders>
              <w:top w:val="single" w:sz="4" w:space="0" w:color="auto"/>
              <w:left w:val="single" w:sz="4" w:space="0" w:color="auto"/>
              <w:bottom w:val="single" w:sz="4" w:space="0" w:color="auto"/>
              <w:right w:val="single" w:sz="4" w:space="0" w:color="auto"/>
            </w:tcBorders>
            <w:hideMark/>
          </w:tcPr>
          <w:p w:rsidR="00154F71" w:rsidRPr="00B84BD9" w:rsidRDefault="008E23D9" w:rsidP="00096305">
            <w:pPr>
              <w:pStyle w:val="a3"/>
              <w:widowControl/>
              <w:numPr>
                <w:ilvl w:val="0"/>
                <w:numId w:val="6"/>
              </w:numPr>
              <w:suppressAutoHyphens/>
              <w:ind w:left="0"/>
              <w:rPr>
                <w:rFonts w:ascii="Times New Roman" w:eastAsia="Times New Roman" w:hAnsi="Times New Roman" w:cs="Times New Roman"/>
                <w:noProof/>
                <w:color w:val="333333"/>
                <w:lang w:eastAsia="ru-RU" w:bidi="ar-SA"/>
              </w:rPr>
            </w:pPr>
            <w:r w:rsidRPr="00B84BD9">
              <w:rPr>
                <w:rFonts w:ascii="Times New Roman" w:hAnsi="Times New Roman" w:cs="Times New Roman"/>
              </w:rPr>
              <w:t>Динаміка чисельності популяцій тварин та її регуляція. Просторова, вікова, статева структури популяцій тварин. Потенціал росту популяцій. Регуляція чисельності популяцій та ємність середовища. Фактори середовища, що залежать від щільності популяцій та їх вплив на швидкість росту останніх.</w:t>
            </w:r>
          </w:p>
        </w:tc>
      </w:tr>
      <w:tr w:rsidR="001515C6" w:rsidRPr="00B84BD9" w:rsidTr="00096305">
        <w:tc>
          <w:tcPr>
            <w:tcW w:w="5508" w:type="dxa"/>
            <w:tcBorders>
              <w:top w:val="single" w:sz="4" w:space="0" w:color="auto"/>
              <w:left w:val="single" w:sz="4" w:space="0" w:color="auto"/>
              <w:bottom w:val="single" w:sz="4" w:space="0" w:color="auto"/>
              <w:right w:val="single" w:sz="4" w:space="0" w:color="auto"/>
            </w:tcBorders>
            <w:hideMark/>
          </w:tcPr>
          <w:p w:rsidR="001515C6" w:rsidRPr="00B84BD9" w:rsidRDefault="00C54038" w:rsidP="00C54038">
            <w:pPr>
              <w:spacing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 xml:space="preserve">Тема 9. Ареали рідкісних видів як основа збереження </w:t>
            </w:r>
            <w:proofErr w:type="spellStart"/>
            <w:r w:rsidRPr="00B84BD9">
              <w:rPr>
                <w:rFonts w:ascii="Times New Roman" w:hAnsi="Times New Roman" w:cs="Times New Roman"/>
                <w:sz w:val="24"/>
                <w:szCs w:val="24"/>
                <w:lang w:val="uk-UA"/>
              </w:rPr>
              <w:t>біорізноманіття</w:t>
            </w:r>
            <w:proofErr w:type="spellEnd"/>
            <w:r w:rsidR="00600F82" w:rsidRPr="00B84BD9">
              <w:rPr>
                <w:rFonts w:ascii="Times New Roman" w:hAnsi="Times New Roman" w:cs="Times New Roman"/>
                <w:sz w:val="24"/>
                <w:szCs w:val="24"/>
                <w:lang w:val="uk-UA"/>
              </w:rPr>
              <w:t>.</w:t>
            </w:r>
          </w:p>
        </w:tc>
        <w:tc>
          <w:tcPr>
            <w:tcW w:w="9100" w:type="dxa"/>
            <w:tcBorders>
              <w:top w:val="single" w:sz="4" w:space="0" w:color="auto"/>
              <w:left w:val="single" w:sz="4" w:space="0" w:color="auto"/>
              <w:bottom w:val="single" w:sz="4" w:space="0" w:color="auto"/>
              <w:right w:val="single" w:sz="4" w:space="0" w:color="auto"/>
            </w:tcBorders>
            <w:hideMark/>
          </w:tcPr>
          <w:p w:rsidR="001515C6" w:rsidRPr="00B84BD9" w:rsidRDefault="008E23D9" w:rsidP="00096305">
            <w:pPr>
              <w:pStyle w:val="a3"/>
              <w:widowControl/>
              <w:numPr>
                <w:ilvl w:val="0"/>
                <w:numId w:val="6"/>
              </w:numPr>
              <w:suppressAutoHyphens/>
              <w:ind w:left="0"/>
              <w:rPr>
                <w:rFonts w:ascii="Times New Roman" w:eastAsia="Times New Roman" w:hAnsi="Times New Roman" w:cs="Times New Roman"/>
                <w:noProof/>
                <w:color w:val="333333"/>
                <w:lang w:eastAsia="ru-RU" w:bidi="ar-SA"/>
              </w:rPr>
            </w:pPr>
            <w:r w:rsidRPr="00B84BD9">
              <w:rPr>
                <w:rFonts w:ascii="Times New Roman" w:hAnsi="Times New Roman" w:cs="Times New Roman"/>
              </w:rPr>
              <w:t>Концепція саморегуляції і коливання чисельності популяцій. Загальні принципи підтримки популяційного гомеостазу.</w:t>
            </w:r>
          </w:p>
        </w:tc>
      </w:tr>
      <w:tr w:rsidR="001515C6" w:rsidRPr="00396936" w:rsidTr="00096305">
        <w:tc>
          <w:tcPr>
            <w:tcW w:w="5508" w:type="dxa"/>
            <w:tcBorders>
              <w:top w:val="single" w:sz="4" w:space="0" w:color="auto"/>
              <w:left w:val="single" w:sz="4" w:space="0" w:color="auto"/>
              <w:bottom w:val="single" w:sz="4" w:space="0" w:color="auto"/>
              <w:right w:val="single" w:sz="4" w:space="0" w:color="auto"/>
            </w:tcBorders>
            <w:hideMark/>
          </w:tcPr>
          <w:p w:rsidR="001515C6" w:rsidRPr="00B84BD9" w:rsidRDefault="00C54038" w:rsidP="004579DA">
            <w:pPr>
              <w:spacing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Тема 10.Моніторинг змін клімату і хорологія</w:t>
            </w:r>
            <w:r w:rsidR="00600F82" w:rsidRPr="00B84BD9">
              <w:rPr>
                <w:rFonts w:ascii="Times New Roman" w:hAnsi="Times New Roman" w:cs="Times New Roman"/>
                <w:sz w:val="24"/>
                <w:szCs w:val="24"/>
                <w:lang w:val="uk-UA"/>
              </w:rPr>
              <w:t>.</w:t>
            </w:r>
          </w:p>
        </w:tc>
        <w:tc>
          <w:tcPr>
            <w:tcW w:w="9100" w:type="dxa"/>
            <w:tcBorders>
              <w:top w:val="single" w:sz="4" w:space="0" w:color="auto"/>
              <w:left w:val="single" w:sz="4" w:space="0" w:color="auto"/>
              <w:bottom w:val="single" w:sz="4" w:space="0" w:color="auto"/>
              <w:right w:val="single" w:sz="4" w:space="0" w:color="auto"/>
            </w:tcBorders>
            <w:hideMark/>
          </w:tcPr>
          <w:p w:rsidR="001515C6" w:rsidRPr="00B84BD9" w:rsidRDefault="00B84BD9" w:rsidP="00096305">
            <w:pPr>
              <w:pStyle w:val="a3"/>
              <w:widowControl/>
              <w:numPr>
                <w:ilvl w:val="0"/>
                <w:numId w:val="6"/>
              </w:numPr>
              <w:suppressAutoHyphens/>
              <w:ind w:left="0"/>
              <w:rPr>
                <w:rFonts w:ascii="Times New Roman" w:eastAsia="Times New Roman" w:hAnsi="Times New Roman" w:cs="Times New Roman"/>
                <w:noProof/>
                <w:color w:val="333333"/>
                <w:lang w:eastAsia="ru-RU" w:bidi="ar-SA"/>
              </w:rPr>
            </w:pPr>
            <w:proofErr w:type="spellStart"/>
            <w:r>
              <w:rPr>
                <w:rFonts w:ascii="Times New Roman" w:hAnsi="Times New Roman" w:cs="Times New Roman"/>
              </w:rPr>
              <w:t>Біоце</w:t>
            </w:r>
            <w:r w:rsidR="00FB4B6E" w:rsidRPr="00B84BD9">
              <w:rPr>
                <w:rFonts w:ascii="Times New Roman" w:hAnsi="Times New Roman" w:cs="Times New Roman"/>
              </w:rPr>
              <w:t>н</w:t>
            </w:r>
            <w:r w:rsidR="00E22032" w:rsidRPr="00B84BD9">
              <w:rPr>
                <w:rFonts w:ascii="Times New Roman" w:hAnsi="Times New Roman" w:cs="Times New Roman"/>
              </w:rPr>
              <w:t>отичні</w:t>
            </w:r>
            <w:proofErr w:type="spellEnd"/>
            <w:r w:rsidR="00E22032" w:rsidRPr="00B84BD9">
              <w:rPr>
                <w:rFonts w:ascii="Times New Roman" w:hAnsi="Times New Roman" w:cs="Times New Roman"/>
              </w:rPr>
              <w:t xml:space="preserve"> взаємовідносини тварин. Значення рослин в житті тварин. Трофічні, топічні, </w:t>
            </w:r>
            <w:proofErr w:type="spellStart"/>
            <w:r w:rsidR="00E22032" w:rsidRPr="00B84BD9">
              <w:rPr>
                <w:rFonts w:ascii="Times New Roman" w:hAnsi="Times New Roman" w:cs="Times New Roman"/>
              </w:rPr>
              <w:t>форичні</w:t>
            </w:r>
            <w:proofErr w:type="spellEnd"/>
            <w:r w:rsidR="00E22032" w:rsidRPr="00B84BD9">
              <w:rPr>
                <w:rFonts w:ascii="Times New Roman" w:hAnsi="Times New Roman" w:cs="Times New Roman"/>
              </w:rPr>
              <w:t xml:space="preserve"> та фабричні зв’язки в біоценозах. Роль тварин в житті окремих видів рослин та їх угруповань. Залежність чисельності та поширення фітофагів від доступності їжі.</w:t>
            </w:r>
            <w:r w:rsidR="0010328A" w:rsidRPr="00B84BD9">
              <w:rPr>
                <w:rFonts w:ascii="Times New Roman" w:hAnsi="Times New Roman" w:cs="Times New Roman"/>
              </w:rPr>
              <w:t xml:space="preserve"> </w:t>
            </w:r>
            <w:r w:rsidR="00E22032" w:rsidRPr="00B84BD9">
              <w:rPr>
                <w:rFonts w:ascii="Times New Roman" w:hAnsi="Times New Roman" w:cs="Times New Roman"/>
              </w:rPr>
              <w:t xml:space="preserve">Поняття фізіологічного та </w:t>
            </w:r>
            <w:proofErr w:type="spellStart"/>
            <w:r w:rsidR="00E22032" w:rsidRPr="00B84BD9">
              <w:rPr>
                <w:rFonts w:ascii="Times New Roman" w:hAnsi="Times New Roman" w:cs="Times New Roman"/>
              </w:rPr>
              <w:t>синекологічного</w:t>
            </w:r>
            <w:proofErr w:type="spellEnd"/>
            <w:r w:rsidR="00E22032" w:rsidRPr="00B84BD9">
              <w:rPr>
                <w:rFonts w:ascii="Times New Roman" w:hAnsi="Times New Roman" w:cs="Times New Roman"/>
              </w:rPr>
              <w:t xml:space="preserve"> оптимуму.</w:t>
            </w:r>
          </w:p>
        </w:tc>
      </w:tr>
    </w:tbl>
    <w:p w:rsidR="00857990" w:rsidRPr="00B84BD9" w:rsidRDefault="00857990" w:rsidP="00857990">
      <w:pPr>
        <w:spacing w:after="0" w:line="240" w:lineRule="auto"/>
        <w:ind w:left="180"/>
        <w:jc w:val="both"/>
        <w:rPr>
          <w:rFonts w:ascii="Times New Roman" w:hAnsi="Times New Roman" w:cs="Times New Roman"/>
          <w:caps/>
          <w:color w:val="000000"/>
          <w:sz w:val="24"/>
          <w:szCs w:val="24"/>
          <w:lang w:val="uk-UA" w:eastAsia="en-US"/>
        </w:rPr>
      </w:pPr>
    </w:p>
    <w:p w:rsidR="00857990" w:rsidRPr="00B84BD9" w:rsidRDefault="00857990" w:rsidP="00857990">
      <w:pPr>
        <w:spacing w:after="0" w:line="240" w:lineRule="auto"/>
        <w:jc w:val="center"/>
        <w:rPr>
          <w:rFonts w:ascii="Times New Roman" w:hAnsi="Times New Roman" w:cs="Times New Roman"/>
          <w:b/>
          <w:caps/>
          <w:color w:val="000000"/>
          <w:sz w:val="24"/>
          <w:szCs w:val="24"/>
          <w:lang w:val="uk-UA"/>
        </w:rPr>
      </w:pPr>
    </w:p>
    <w:p w:rsidR="00857990" w:rsidRPr="00B84BD9" w:rsidRDefault="00857990" w:rsidP="00857990">
      <w:pPr>
        <w:spacing w:after="0" w:line="240" w:lineRule="auto"/>
        <w:jc w:val="center"/>
        <w:rPr>
          <w:rFonts w:ascii="Times New Roman" w:hAnsi="Times New Roman" w:cs="Times New Roman"/>
          <w:b/>
          <w:caps/>
          <w:color w:val="000000"/>
          <w:sz w:val="24"/>
          <w:szCs w:val="24"/>
          <w:lang w:val="uk-UA"/>
        </w:rPr>
      </w:pPr>
      <w:r w:rsidRPr="00B84BD9">
        <w:rPr>
          <w:rFonts w:ascii="Times New Roman" w:hAnsi="Times New Roman" w:cs="Times New Roman"/>
          <w:b/>
          <w:caps/>
          <w:color w:val="000000"/>
          <w:sz w:val="24"/>
          <w:szCs w:val="24"/>
          <w:lang w:val="uk-UA"/>
        </w:rPr>
        <w:t>7.3 Схема курсу (практичні заняття)</w:t>
      </w:r>
    </w:p>
    <w:p w:rsidR="00B17288" w:rsidRPr="00B84BD9" w:rsidRDefault="00B17288" w:rsidP="00A73BD9">
      <w:pPr>
        <w:spacing w:after="0" w:line="240" w:lineRule="auto"/>
        <w:rPr>
          <w:rFonts w:ascii="Times New Roman" w:hAnsi="Times New Roman" w:cs="Times New Roman"/>
          <w:b/>
          <w:caps/>
          <w:color w:val="000000"/>
          <w:sz w:val="24"/>
          <w:szCs w:val="24"/>
          <w:lang w:val="uk-UA"/>
        </w:rPr>
      </w:pPr>
    </w:p>
    <w:tbl>
      <w:tblPr>
        <w:tblpPr w:leftFromText="180" w:rightFromText="180" w:vertAnchor="text" w:tblpX="242" w:tblpY="1"/>
        <w:tblOverlap w:val="never"/>
        <w:tblW w:w="14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202"/>
        <w:gridCol w:w="8363"/>
      </w:tblGrid>
      <w:tr w:rsidR="00857990" w:rsidRPr="00B84BD9" w:rsidTr="00054DE0">
        <w:trPr>
          <w:trHeight w:val="335"/>
        </w:trPr>
        <w:tc>
          <w:tcPr>
            <w:tcW w:w="620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857990" w:rsidRPr="00B84BD9" w:rsidRDefault="00857990" w:rsidP="00B84BD9">
            <w:pPr>
              <w:spacing w:after="0" w:line="240" w:lineRule="auto"/>
              <w:jc w:val="center"/>
              <w:rPr>
                <w:rFonts w:ascii="Times New Roman" w:hAnsi="Times New Roman" w:cs="Times New Roman"/>
                <w:b/>
                <w:caps/>
                <w:color w:val="000000"/>
                <w:sz w:val="24"/>
                <w:szCs w:val="24"/>
                <w:lang w:val="uk-UA" w:eastAsia="en-US"/>
              </w:rPr>
            </w:pPr>
            <w:r w:rsidRPr="00B84BD9">
              <w:rPr>
                <w:rFonts w:ascii="Times New Roman" w:hAnsi="Times New Roman" w:cs="Times New Roman"/>
                <w:b/>
                <w:color w:val="000000"/>
                <w:sz w:val="24"/>
                <w:szCs w:val="24"/>
                <w:lang w:val="uk-UA"/>
              </w:rPr>
              <w:t>Тема практичного заняття</w:t>
            </w:r>
          </w:p>
        </w:tc>
        <w:tc>
          <w:tcPr>
            <w:tcW w:w="83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857990" w:rsidRPr="00B84BD9" w:rsidRDefault="002F4992" w:rsidP="00B84BD9">
            <w:pPr>
              <w:spacing w:after="0" w:line="240" w:lineRule="auto"/>
              <w:ind w:left="216"/>
              <w:jc w:val="center"/>
              <w:rPr>
                <w:rFonts w:ascii="Times New Roman" w:hAnsi="Times New Roman" w:cs="Times New Roman"/>
                <w:b/>
                <w:caps/>
                <w:color w:val="000000"/>
                <w:sz w:val="24"/>
                <w:szCs w:val="24"/>
                <w:lang w:val="uk-UA" w:eastAsia="en-US"/>
              </w:rPr>
            </w:pPr>
            <w:r w:rsidRPr="00B84BD9">
              <w:rPr>
                <w:rFonts w:ascii="Times New Roman" w:hAnsi="Times New Roman" w:cs="Times New Roman"/>
                <w:b/>
                <w:color w:val="000000"/>
                <w:sz w:val="24"/>
                <w:szCs w:val="24"/>
                <w:lang w:val="uk-UA"/>
              </w:rPr>
              <w:t xml:space="preserve">Зміст практичного </w:t>
            </w:r>
            <w:proofErr w:type="spellStart"/>
            <w:r w:rsidRPr="00B84BD9">
              <w:rPr>
                <w:rFonts w:ascii="Times New Roman" w:hAnsi="Times New Roman" w:cs="Times New Roman"/>
                <w:b/>
                <w:color w:val="000000"/>
                <w:sz w:val="24"/>
                <w:szCs w:val="24"/>
                <w:lang w:val="uk-UA"/>
              </w:rPr>
              <w:t>занять</w:t>
            </w:r>
            <w:r w:rsidR="00857990" w:rsidRPr="00B84BD9">
              <w:rPr>
                <w:rFonts w:ascii="Times New Roman" w:hAnsi="Times New Roman" w:cs="Times New Roman"/>
                <w:b/>
                <w:color w:val="000000"/>
                <w:sz w:val="24"/>
                <w:szCs w:val="24"/>
                <w:lang w:val="uk-UA"/>
              </w:rPr>
              <w:t>я</w:t>
            </w:r>
            <w:proofErr w:type="spellEnd"/>
          </w:p>
        </w:tc>
      </w:tr>
      <w:tr w:rsidR="00054DE0" w:rsidRPr="00B84BD9" w:rsidTr="00054DE0">
        <w:trPr>
          <w:trHeight w:val="32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B84BD9" w:rsidRDefault="00982536" w:rsidP="00B84BD9">
            <w:pPr>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1. Методи картування ареалів (точений, контурний, мережа, або метод формальних квадратів)</w:t>
            </w:r>
            <w:r w:rsidR="00EE66FC" w:rsidRPr="00B84BD9">
              <w:rPr>
                <w:rFonts w:ascii="Times New Roman" w:hAnsi="Times New Roman" w:cs="Times New Roman"/>
                <w:sz w:val="24"/>
                <w:szCs w:val="24"/>
                <w:lang w:val="uk-UA"/>
              </w:rPr>
              <w:t>.</w:t>
            </w:r>
            <w:r w:rsidR="00B84BD9">
              <w:rPr>
                <w:rFonts w:ascii="Times New Roman" w:hAnsi="Times New Roman" w:cs="Times New Roman"/>
                <w:sz w:val="24"/>
                <w:szCs w:val="24"/>
                <w:lang w:val="uk-UA"/>
              </w:rPr>
              <w:t xml:space="preserve"> </w:t>
            </w:r>
            <w:r w:rsidR="002F4992" w:rsidRPr="00B84BD9">
              <w:rPr>
                <w:rFonts w:ascii="Times New Roman" w:eastAsia="Times New Roman" w:hAnsi="Times New Roman" w:cs="Times New Roman"/>
                <w:sz w:val="24"/>
                <w:szCs w:val="24"/>
                <w:lang w:val="uk-UA"/>
              </w:rPr>
              <w:t xml:space="preserve">Загальні </w:t>
            </w:r>
            <w:r w:rsidR="00B17288" w:rsidRPr="00B84BD9">
              <w:rPr>
                <w:rFonts w:ascii="Times New Roman" w:eastAsia="Times New Roman" w:hAnsi="Times New Roman" w:cs="Times New Roman"/>
                <w:sz w:val="24"/>
                <w:szCs w:val="24"/>
                <w:lang w:val="uk-UA"/>
              </w:rPr>
              <w:t>екологічні закони</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54DE0" w:rsidRPr="00B84BD9" w:rsidRDefault="002F4992" w:rsidP="00B84BD9">
            <w:pPr>
              <w:pStyle w:val="a3"/>
              <w:widowControl/>
              <w:tabs>
                <w:tab w:val="num" w:pos="900"/>
              </w:tabs>
              <w:ind w:left="216"/>
              <w:jc w:val="both"/>
              <w:rPr>
                <w:rFonts w:ascii="Times New Roman" w:eastAsia="Times New Roman" w:hAnsi="Times New Roman" w:cs="Times New Roman"/>
                <w:kern w:val="24"/>
                <w:lang w:eastAsia="ru-RU" w:bidi="ar-SA"/>
              </w:rPr>
            </w:pPr>
            <w:r w:rsidRPr="00B84BD9">
              <w:rPr>
                <w:rFonts w:ascii="Times New Roman" w:hAnsi="Times New Roman" w:cs="Times New Roman"/>
                <w:spacing w:val="-5"/>
              </w:rPr>
              <w:t>Приклади до загальних законів екології</w:t>
            </w:r>
          </w:p>
        </w:tc>
      </w:tr>
      <w:tr w:rsidR="00054DE0" w:rsidRPr="00B84BD9"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B84BD9" w:rsidRDefault="00982536" w:rsidP="00B84BD9">
            <w:pPr>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2.</w:t>
            </w:r>
            <w:r w:rsidR="00B84BD9">
              <w:rPr>
                <w:rFonts w:ascii="Times New Roman" w:hAnsi="Times New Roman" w:cs="Times New Roman"/>
                <w:sz w:val="24"/>
                <w:szCs w:val="24"/>
                <w:lang w:val="uk-UA"/>
              </w:rPr>
              <w:t xml:space="preserve"> </w:t>
            </w:r>
            <w:r w:rsidRPr="00B84BD9">
              <w:rPr>
                <w:rFonts w:ascii="Times New Roman" w:hAnsi="Times New Roman" w:cs="Times New Roman"/>
                <w:sz w:val="24"/>
                <w:szCs w:val="24"/>
                <w:lang w:val="uk-UA"/>
              </w:rPr>
              <w:t>Типи</w:t>
            </w:r>
            <w:r w:rsidR="00EE66FC" w:rsidRPr="00B84BD9">
              <w:rPr>
                <w:rFonts w:ascii="Times New Roman" w:hAnsi="Times New Roman" w:cs="Times New Roman"/>
                <w:sz w:val="24"/>
                <w:szCs w:val="24"/>
                <w:lang w:val="uk-UA"/>
              </w:rPr>
              <w:t xml:space="preserve"> </w:t>
            </w:r>
            <w:r w:rsidRPr="00B84BD9">
              <w:rPr>
                <w:rFonts w:ascii="Times New Roman" w:hAnsi="Times New Roman" w:cs="Times New Roman"/>
                <w:sz w:val="24"/>
                <w:szCs w:val="24"/>
                <w:lang w:val="uk-UA"/>
              </w:rPr>
              <w:t>ареалів</w:t>
            </w:r>
            <w:r w:rsidR="00EE66FC" w:rsidRPr="00B84BD9">
              <w:rPr>
                <w:rFonts w:ascii="Times New Roman" w:hAnsi="Times New Roman" w:cs="Times New Roman"/>
                <w:sz w:val="24"/>
                <w:szCs w:val="24"/>
                <w:lang w:val="uk-UA"/>
              </w:rPr>
              <w:t xml:space="preserve"> (ландшафтні, </w:t>
            </w:r>
            <w:r w:rsidRPr="00B84BD9">
              <w:rPr>
                <w:rFonts w:ascii="Times New Roman" w:hAnsi="Times New Roman" w:cs="Times New Roman"/>
                <w:sz w:val="24"/>
                <w:szCs w:val="24"/>
                <w:lang w:val="uk-UA"/>
              </w:rPr>
              <w:t>зональні),</w:t>
            </w:r>
            <w:r w:rsidR="00EE66FC" w:rsidRPr="00B84BD9">
              <w:rPr>
                <w:rFonts w:ascii="Times New Roman" w:hAnsi="Times New Roman" w:cs="Times New Roman"/>
                <w:sz w:val="24"/>
                <w:szCs w:val="24"/>
                <w:lang w:val="uk-UA"/>
              </w:rPr>
              <w:t xml:space="preserve"> </w:t>
            </w:r>
            <w:r w:rsidRPr="00B84BD9">
              <w:rPr>
                <w:rFonts w:ascii="Times New Roman" w:hAnsi="Times New Roman" w:cs="Times New Roman"/>
                <w:sz w:val="24"/>
                <w:szCs w:val="24"/>
                <w:lang w:val="uk-UA"/>
              </w:rPr>
              <w:t>коло</w:t>
            </w:r>
            <w:r w:rsidR="00EE66FC" w:rsidRPr="00B84BD9">
              <w:rPr>
                <w:rFonts w:ascii="Times New Roman" w:hAnsi="Times New Roman" w:cs="Times New Roman"/>
                <w:sz w:val="24"/>
                <w:szCs w:val="24"/>
                <w:lang w:val="uk-UA"/>
              </w:rPr>
              <w:t xml:space="preserve"> </w:t>
            </w:r>
            <w:r w:rsidRPr="00B84BD9">
              <w:rPr>
                <w:rFonts w:ascii="Times New Roman" w:hAnsi="Times New Roman" w:cs="Times New Roman"/>
                <w:sz w:val="24"/>
                <w:szCs w:val="24"/>
                <w:lang w:val="uk-UA"/>
              </w:rPr>
              <w:t xml:space="preserve">циркумполярні, </w:t>
            </w:r>
            <w:proofErr w:type="spellStart"/>
            <w:r w:rsidRPr="00B84BD9">
              <w:rPr>
                <w:rFonts w:ascii="Times New Roman" w:hAnsi="Times New Roman" w:cs="Times New Roman"/>
                <w:sz w:val="24"/>
                <w:szCs w:val="24"/>
                <w:lang w:val="uk-UA"/>
              </w:rPr>
              <w:t>циркумбореальні</w:t>
            </w:r>
            <w:proofErr w:type="spellEnd"/>
            <w:r w:rsidRPr="00B84BD9">
              <w:rPr>
                <w:rFonts w:ascii="Times New Roman" w:hAnsi="Times New Roman" w:cs="Times New Roman"/>
                <w:sz w:val="24"/>
                <w:szCs w:val="24"/>
                <w:lang w:val="uk-UA"/>
              </w:rPr>
              <w:t xml:space="preserve">, </w:t>
            </w:r>
            <w:proofErr w:type="spellStart"/>
            <w:r w:rsidRPr="00B84BD9">
              <w:rPr>
                <w:rFonts w:ascii="Times New Roman" w:hAnsi="Times New Roman" w:cs="Times New Roman"/>
                <w:sz w:val="24"/>
                <w:szCs w:val="24"/>
                <w:lang w:val="uk-UA"/>
              </w:rPr>
              <w:t>діареальні</w:t>
            </w:r>
            <w:proofErr w:type="spellEnd"/>
            <w:r w:rsidR="00EE66FC" w:rsidRPr="00B84BD9">
              <w:rPr>
                <w:rFonts w:ascii="Times New Roman" w:hAnsi="Times New Roman" w:cs="Times New Roman"/>
                <w:sz w:val="24"/>
                <w:szCs w:val="24"/>
                <w:lang w:val="uk-UA"/>
              </w:rPr>
              <w:t xml:space="preserve">, </w:t>
            </w:r>
            <w:proofErr w:type="spellStart"/>
            <w:r w:rsidR="00EE66FC" w:rsidRPr="00B84BD9">
              <w:rPr>
                <w:rFonts w:ascii="Times New Roman" w:hAnsi="Times New Roman" w:cs="Times New Roman"/>
                <w:sz w:val="24"/>
                <w:szCs w:val="24"/>
                <w:lang w:val="uk-UA"/>
              </w:rPr>
              <w:t>дизюнктивни</w:t>
            </w:r>
            <w:r w:rsidRPr="00B84BD9">
              <w:rPr>
                <w:rFonts w:ascii="Times New Roman" w:hAnsi="Times New Roman" w:cs="Times New Roman"/>
                <w:sz w:val="24"/>
                <w:szCs w:val="24"/>
                <w:lang w:val="uk-UA"/>
              </w:rPr>
              <w:t>й</w:t>
            </w:r>
            <w:proofErr w:type="spellEnd"/>
            <w:r w:rsidRPr="00B84BD9">
              <w:rPr>
                <w:rFonts w:ascii="Times New Roman" w:hAnsi="Times New Roman" w:cs="Times New Roman"/>
                <w:sz w:val="24"/>
                <w:szCs w:val="24"/>
                <w:lang w:val="uk-UA"/>
              </w:rPr>
              <w:t xml:space="preserve">, </w:t>
            </w:r>
            <w:proofErr w:type="spellStart"/>
            <w:r w:rsidRPr="00B84BD9">
              <w:rPr>
                <w:rFonts w:ascii="Times New Roman" w:hAnsi="Times New Roman" w:cs="Times New Roman"/>
                <w:sz w:val="24"/>
                <w:szCs w:val="24"/>
                <w:lang w:val="uk-UA"/>
              </w:rPr>
              <w:t>сопряжений</w:t>
            </w:r>
            <w:proofErr w:type="spellEnd"/>
            <w:r w:rsidRPr="00B84BD9">
              <w:rPr>
                <w:rFonts w:ascii="Times New Roman" w:hAnsi="Times New Roman" w:cs="Times New Roman"/>
                <w:sz w:val="24"/>
                <w:szCs w:val="24"/>
                <w:lang w:val="uk-UA"/>
              </w:rPr>
              <w:t>)</w:t>
            </w:r>
            <w:r w:rsidR="00EE66FC" w:rsidRPr="00B84BD9">
              <w:rPr>
                <w:rFonts w:ascii="Times New Roman" w:hAnsi="Times New Roman" w:cs="Times New Roman"/>
                <w:sz w:val="24"/>
                <w:szCs w:val="24"/>
                <w:lang w:val="uk-UA"/>
              </w:rPr>
              <w:t>.</w:t>
            </w:r>
            <w:r w:rsidR="0010328A" w:rsidRPr="00B84BD9">
              <w:rPr>
                <w:rFonts w:ascii="Times New Roman" w:hAnsi="Times New Roman" w:cs="Times New Roman"/>
                <w:sz w:val="24"/>
                <w:szCs w:val="24"/>
                <w:lang w:val="uk-UA"/>
              </w:rPr>
              <w:t xml:space="preserve"> </w:t>
            </w:r>
            <w:r w:rsidR="00B17288" w:rsidRPr="00B84BD9">
              <w:rPr>
                <w:rFonts w:ascii="Times New Roman" w:eastAsia="Times New Roman" w:hAnsi="Times New Roman" w:cs="Times New Roman"/>
                <w:sz w:val="24"/>
                <w:szCs w:val="24"/>
                <w:lang w:val="uk-UA"/>
              </w:rPr>
              <w:t>Природні адаптації тварин</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54DE0" w:rsidRPr="00B84BD9" w:rsidRDefault="002F4992" w:rsidP="00B84BD9">
            <w:pPr>
              <w:tabs>
                <w:tab w:val="num" w:pos="900"/>
              </w:tabs>
              <w:spacing w:after="0" w:line="240" w:lineRule="auto"/>
              <w:ind w:left="216"/>
              <w:jc w:val="both"/>
              <w:rPr>
                <w:rFonts w:ascii="Times New Roman" w:hAnsi="Times New Roman" w:cs="Times New Roman"/>
                <w:color w:val="000000"/>
                <w:kern w:val="24"/>
                <w:sz w:val="24"/>
                <w:szCs w:val="24"/>
                <w:lang w:val="uk-UA" w:eastAsia="en-US"/>
              </w:rPr>
            </w:pPr>
            <w:r w:rsidRPr="00B84BD9">
              <w:rPr>
                <w:rFonts w:ascii="Times New Roman" w:hAnsi="Times New Roman" w:cs="Times New Roman"/>
                <w:color w:val="000000"/>
                <w:kern w:val="24"/>
                <w:sz w:val="24"/>
                <w:szCs w:val="24"/>
                <w:lang w:val="uk-UA" w:eastAsia="en-US"/>
              </w:rPr>
              <w:t xml:space="preserve">Типи </w:t>
            </w:r>
            <w:proofErr w:type="spellStart"/>
            <w:r w:rsidRPr="00B84BD9">
              <w:rPr>
                <w:rFonts w:ascii="Times New Roman" w:hAnsi="Times New Roman" w:cs="Times New Roman"/>
                <w:color w:val="000000"/>
                <w:kern w:val="24"/>
                <w:sz w:val="24"/>
                <w:szCs w:val="24"/>
                <w:lang w:val="uk-UA" w:eastAsia="en-US"/>
              </w:rPr>
              <w:t>адаптацій</w:t>
            </w:r>
            <w:proofErr w:type="spellEnd"/>
            <w:r w:rsidRPr="00B84BD9">
              <w:rPr>
                <w:rFonts w:ascii="Times New Roman" w:hAnsi="Times New Roman" w:cs="Times New Roman"/>
                <w:color w:val="000000"/>
                <w:kern w:val="24"/>
                <w:sz w:val="24"/>
                <w:szCs w:val="24"/>
                <w:lang w:val="uk-UA" w:eastAsia="en-US"/>
              </w:rPr>
              <w:t xml:space="preserve"> тварин</w:t>
            </w:r>
          </w:p>
        </w:tc>
      </w:tr>
      <w:tr w:rsidR="00B17288" w:rsidRPr="00B84BD9"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288" w:rsidRPr="00B84BD9" w:rsidRDefault="00E83F88" w:rsidP="00B84BD9">
            <w:pPr>
              <w:spacing w:after="0" w:line="240" w:lineRule="auto"/>
              <w:jc w:val="both"/>
              <w:rPr>
                <w:rFonts w:ascii="Times New Roman" w:eastAsia="Times New Roman" w:hAnsi="Times New Roman" w:cs="Times New Roman"/>
                <w:sz w:val="24"/>
                <w:szCs w:val="24"/>
                <w:lang w:val="uk-UA"/>
              </w:rPr>
            </w:pPr>
            <w:r w:rsidRPr="00B84BD9">
              <w:rPr>
                <w:rFonts w:ascii="Times New Roman" w:hAnsi="Times New Roman" w:cs="Times New Roman"/>
                <w:sz w:val="24"/>
                <w:szCs w:val="24"/>
                <w:lang w:val="uk-UA"/>
              </w:rPr>
              <w:t>3.Палеоендемики та їх ареали</w:t>
            </w:r>
            <w:r w:rsidR="00EE66FC" w:rsidRPr="00B84BD9">
              <w:rPr>
                <w:rFonts w:ascii="Times New Roman" w:hAnsi="Times New Roman" w:cs="Times New Roman"/>
                <w:sz w:val="24"/>
                <w:szCs w:val="24"/>
                <w:lang w:val="uk-UA"/>
              </w:rPr>
              <w:t>.</w:t>
            </w:r>
            <w:r w:rsidRPr="00B84BD9">
              <w:rPr>
                <w:rFonts w:ascii="Times New Roman" w:eastAsia="Times New Roman" w:hAnsi="Times New Roman" w:cs="Times New Roman"/>
                <w:sz w:val="24"/>
                <w:szCs w:val="24"/>
                <w:lang w:val="uk-UA"/>
              </w:rPr>
              <w:t xml:space="preserve"> </w:t>
            </w:r>
            <w:r w:rsidR="00B17288" w:rsidRPr="00B84BD9">
              <w:rPr>
                <w:rFonts w:ascii="Times New Roman" w:eastAsia="Times New Roman" w:hAnsi="Times New Roman" w:cs="Times New Roman"/>
                <w:sz w:val="24"/>
                <w:szCs w:val="24"/>
                <w:lang w:val="uk-UA"/>
              </w:rPr>
              <w:t>Міграції тварин</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17288" w:rsidRPr="00B84BD9" w:rsidRDefault="002F4992" w:rsidP="00B84BD9">
            <w:pPr>
              <w:tabs>
                <w:tab w:val="num" w:pos="360"/>
              </w:tabs>
              <w:spacing w:after="0" w:line="240" w:lineRule="auto"/>
              <w:ind w:left="216"/>
              <w:jc w:val="both"/>
              <w:rPr>
                <w:rFonts w:ascii="Times New Roman" w:hAnsi="Times New Roman" w:cs="Times New Roman"/>
                <w:kern w:val="24"/>
                <w:sz w:val="24"/>
                <w:szCs w:val="24"/>
                <w:lang w:val="uk-UA" w:eastAsia="en-US"/>
              </w:rPr>
            </w:pPr>
            <w:r w:rsidRPr="00B84BD9">
              <w:rPr>
                <w:rFonts w:ascii="Times New Roman" w:hAnsi="Times New Roman" w:cs="Times New Roman"/>
                <w:sz w:val="24"/>
                <w:szCs w:val="24"/>
                <w:lang w:val="uk-UA"/>
              </w:rPr>
              <w:t>Методи вивчення м</w:t>
            </w:r>
            <w:r w:rsidR="00B84BD9">
              <w:rPr>
                <w:rFonts w:ascii="Times New Roman" w:hAnsi="Times New Roman" w:cs="Times New Roman"/>
                <w:sz w:val="24"/>
                <w:szCs w:val="24"/>
                <w:lang w:val="uk-UA"/>
              </w:rPr>
              <w:t>і</w:t>
            </w:r>
            <w:r w:rsidRPr="00B84BD9">
              <w:rPr>
                <w:rFonts w:ascii="Times New Roman" w:hAnsi="Times New Roman" w:cs="Times New Roman"/>
                <w:sz w:val="24"/>
                <w:szCs w:val="24"/>
                <w:lang w:val="uk-UA"/>
              </w:rPr>
              <w:t>грацій тварин</w:t>
            </w:r>
            <w:r w:rsidR="00B17288" w:rsidRPr="00B84BD9">
              <w:rPr>
                <w:rFonts w:ascii="Times New Roman" w:hAnsi="Times New Roman" w:cs="Times New Roman"/>
                <w:sz w:val="24"/>
                <w:szCs w:val="24"/>
                <w:lang w:val="uk-UA"/>
              </w:rPr>
              <w:t xml:space="preserve">. </w:t>
            </w:r>
          </w:p>
        </w:tc>
      </w:tr>
      <w:tr w:rsidR="00B17288" w:rsidRPr="00B84BD9"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288" w:rsidRPr="00B84BD9" w:rsidRDefault="00E83F88" w:rsidP="00B84BD9">
            <w:pPr>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4.Неоендемики та їх ареали</w:t>
            </w:r>
            <w:r w:rsidR="00EE66FC" w:rsidRPr="00B84BD9">
              <w:rPr>
                <w:rFonts w:ascii="Times New Roman" w:hAnsi="Times New Roman" w:cs="Times New Roman"/>
                <w:sz w:val="24"/>
                <w:szCs w:val="24"/>
                <w:lang w:val="uk-UA"/>
              </w:rPr>
              <w:t>.</w:t>
            </w:r>
            <w:r w:rsidR="00B84BD9">
              <w:rPr>
                <w:rFonts w:ascii="Times New Roman" w:eastAsia="Times New Roman" w:hAnsi="Times New Roman" w:cs="Times New Roman"/>
                <w:sz w:val="24"/>
                <w:szCs w:val="24"/>
                <w:lang w:val="uk-UA"/>
              </w:rPr>
              <w:t xml:space="preserve"> Т</w:t>
            </w:r>
            <w:r w:rsidR="00B17288" w:rsidRPr="00B84BD9">
              <w:rPr>
                <w:rFonts w:ascii="Times New Roman" w:eastAsia="Times New Roman" w:hAnsi="Times New Roman" w:cs="Times New Roman"/>
                <w:sz w:val="24"/>
                <w:szCs w:val="24"/>
                <w:lang w:val="uk-UA"/>
              </w:rPr>
              <w:t>рофічні зв’язки тварин</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17288" w:rsidRPr="00B84BD9" w:rsidRDefault="00B17288" w:rsidP="00B84BD9">
            <w:pPr>
              <w:spacing w:after="0" w:line="240" w:lineRule="auto"/>
              <w:ind w:left="216"/>
              <w:jc w:val="both"/>
              <w:rPr>
                <w:rFonts w:ascii="Times New Roman" w:hAnsi="Times New Roman" w:cs="Times New Roman"/>
                <w:kern w:val="24"/>
                <w:sz w:val="24"/>
                <w:szCs w:val="24"/>
                <w:lang w:val="uk-UA" w:eastAsia="en-US"/>
              </w:rPr>
            </w:pPr>
            <w:r w:rsidRPr="00B84BD9">
              <w:rPr>
                <w:rFonts w:ascii="Times New Roman" w:hAnsi="Times New Roman" w:cs="Times New Roman"/>
                <w:spacing w:val="-5"/>
                <w:sz w:val="24"/>
                <w:szCs w:val="24"/>
                <w:lang w:val="uk-UA"/>
              </w:rPr>
              <w:t xml:space="preserve">Методи </w:t>
            </w:r>
            <w:r w:rsidR="005E3853" w:rsidRPr="00B84BD9">
              <w:rPr>
                <w:rFonts w:ascii="Times New Roman" w:hAnsi="Times New Roman" w:cs="Times New Roman"/>
                <w:spacing w:val="-5"/>
                <w:sz w:val="24"/>
                <w:szCs w:val="24"/>
                <w:lang w:val="uk-UA"/>
              </w:rPr>
              <w:t xml:space="preserve"> вивчення трофіки тварин</w:t>
            </w:r>
          </w:p>
        </w:tc>
      </w:tr>
      <w:tr w:rsidR="00B17288" w:rsidRPr="00B84BD9"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288" w:rsidRPr="00B84BD9" w:rsidRDefault="00E83F88" w:rsidP="00B84BD9">
            <w:pPr>
              <w:spacing w:after="0" w:line="240" w:lineRule="auto"/>
              <w:jc w:val="both"/>
              <w:rPr>
                <w:rFonts w:ascii="Times New Roman" w:eastAsia="Arial Unicode MS" w:hAnsi="Times New Roman" w:cs="Times New Roman"/>
                <w:color w:val="000000"/>
                <w:sz w:val="24"/>
                <w:szCs w:val="24"/>
                <w:lang w:val="uk-UA" w:eastAsia="en-US" w:bidi="uk-UA"/>
              </w:rPr>
            </w:pPr>
            <w:r w:rsidRPr="00B84BD9">
              <w:rPr>
                <w:rFonts w:ascii="Times New Roman" w:hAnsi="Times New Roman" w:cs="Times New Roman"/>
                <w:sz w:val="24"/>
                <w:szCs w:val="24"/>
                <w:lang w:val="uk-UA"/>
              </w:rPr>
              <w:t>5.Ареали реліктових видів</w:t>
            </w:r>
            <w:r w:rsidR="00EE66FC" w:rsidRPr="00B84BD9">
              <w:rPr>
                <w:rFonts w:ascii="Times New Roman" w:hAnsi="Times New Roman" w:cs="Times New Roman"/>
                <w:sz w:val="24"/>
                <w:szCs w:val="24"/>
                <w:lang w:val="uk-UA"/>
              </w:rPr>
              <w:t>.</w:t>
            </w:r>
            <w:r w:rsidRPr="00B84BD9">
              <w:rPr>
                <w:rFonts w:ascii="Times New Roman" w:eastAsia="Times New Roman" w:hAnsi="Times New Roman" w:cs="Times New Roman"/>
                <w:sz w:val="24"/>
                <w:szCs w:val="24"/>
                <w:lang w:val="uk-UA"/>
              </w:rPr>
              <w:t xml:space="preserve"> </w:t>
            </w:r>
            <w:r w:rsidR="00B17288" w:rsidRPr="00B84BD9">
              <w:rPr>
                <w:rFonts w:ascii="Times New Roman" w:eastAsia="Times New Roman" w:hAnsi="Times New Roman" w:cs="Times New Roman"/>
                <w:sz w:val="24"/>
                <w:szCs w:val="24"/>
                <w:lang w:val="uk-UA"/>
              </w:rPr>
              <w:t>Взаємовідношення тварин і рослин</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17288" w:rsidRPr="00B84BD9" w:rsidRDefault="00B17288" w:rsidP="00B84BD9">
            <w:pPr>
              <w:spacing w:after="0" w:line="240" w:lineRule="auto"/>
              <w:ind w:left="216"/>
              <w:jc w:val="both"/>
              <w:rPr>
                <w:rFonts w:ascii="Times New Roman" w:hAnsi="Times New Roman" w:cs="Times New Roman"/>
                <w:color w:val="000000"/>
                <w:kern w:val="24"/>
                <w:sz w:val="24"/>
                <w:szCs w:val="24"/>
                <w:lang w:val="uk-UA" w:eastAsia="en-US"/>
              </w:rPr>
            </w:pPr>
            <w:r w:rsidRPr="00B84BD9">
              <w:rPr>
                <w:rFonts w:ascii="Times New Roman" w:hAnsi="Times New Roman" w:cs="Times New Roman"/>
                <w:sz w:val="24"/>
                <w:szCs w:val="24"/>
                <w:lang w:val="uk-UA"/>
              </w:rPr>
              <w:t xml:space="preserve">Основні </w:t>
            </w:r>
            <w:r w:rsidR="005E3853" w:rsidRPr="00B84BD9">
              <w:rPr>
                <w:rFonts w:ascii="Times New Roman" w:hAnsi="Times New Roman" w:cs="Times New Roman"/>
                <w:sz w:val="24"/>
                <w:szCs w:val="24"/>
                <w:lang w:val="uk-UA"/>
              </w:rPr>
              <w:t xml:space="preserve"> типи відношення тварин і рослин</w:t>
            </w:r>
          </w:p>
        </w:tc>
      </w:tr>
      <w:tr w:rsidR="00B17288" w:rsidRPr="00B84BD9"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288" w:rsidRPr="00B84BD9" w:rsidRDefault="00E83F88" w:rsidP="00B84BD9">
            <w:pPr>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lastRenderedPageBreak/>
              <w:t>6. Закономірності розселення організмів</w:t>
            </w:r>
            <w:r w:rsidR="00EE66FC" w:rsidRPr="00B84BD9">
              <w:rPr>
                <w:rFonts w:ascii="Times New Roman" w:hAnsi="Times New Roman" w:cs="Times New Roman"/>
                <w:sz w:val="24"/>
                <w:szCs w:val="24"/>
                <w:lang w:val="uk-UA"/>
              </w:rPr>
              <w:t>.</w:t>
            </w:r>
            <w:r w:rsidR="00B84BD9">
              <w:rPr>
                <w:rFonts w:ascii="Times New Roman" w:hAnsi="Times New Roman" w:cs="Times New Roman"/>
                <w:sz w:val="24"/>
                <w:szCs w:val="24"/>
                <w:lang w:val="uk-UA"/>
              </w:rPr>
              <w:t xml:space="preserve"> </w:t>
            </w:r>
            <w:r w:rsidR="00EE66FC" w:rsidRPr="00B84BD9">
              <w:rPr>
                <w:rFonts w:ascii="Times New Roman" w:hAnsi="Times New Roman" w:cs="Times New Roman"/>
                <w:sz w:val="24"/>
                <w:szCs w:val="24"/>
                <w:lang w:val="uk-UA"/>
              </w:rPr>
              <w:t>В</w:t>
            </w:r>
            <w:r w:rsidR="00B17288" w:rsidRPr="00B84BD9">
              <w:rPr>
                <w:rFonts w:ascii="Times New Roman" w:hAnsi="Times New Roman" w:cs="Times New Roman"/>
                <w:sz w:val="24"/>
                <w:szCs w:val="24"/>
                <w:lang w:val="uk-UA"/>
              </w:rPr>
              <w:t>заємини у системі «хижак – жертва»</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17288" w:rsidRPr="00B84BD9" w:rsidRDefault="002F4992" w:rsidP="00B84BD9">
            <w:pPr>
              <w:spacing w:after="0" w:line="240" w:lineRule="auto"/>
              <w:ind w:left="216"/>
              <w:jc w:val="both"/>
              <w:rPr>
                <w:rFonts w:ascii="Times New Roman" w:hAnsi="Times New Roman" w:cs="Times New Roman"/>
                <w:color w:val="000000"/>
                <w:kern w:val="24"/>
                <w:sz w:val="24"/>
                <w:szCs w:val="24"/>
                <w:lang w:val="uk-UA" w:eastAsia="en-US"/>
              </w:rPr>
            </w:pPr>
            <w:r w:rsidRPr="00B84BD9">
              <w:rPr>
                <w:rFonts w:ascii="Times New Roman" w:hAnsi="Times New Roman" w:cs="Times New Roman"/>
                <w:color w:val="000000"/>
                <w:kern w:val="24"/>
                <w:sz w:val="24"/>
                <w:szCs w:val="24"/>
                <w:lang w:val="uk-UA" w:eastAsia="en-US"/>
              </w:rPr>
              <w:t>Приклади хижацтва у світі тварин</w:t>
            </w:r>
          </w:p>
        </w:tc>
      </w:tr>
      <w:tr w:rsidR="00B17288" w:rsidRPr="00B84BD9"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288" w:rsidRPr="00B84BD9" w:rsidRDefault="00E83F88" w:rsidP="00B84BD9">
            <w:pPr>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7. Ареали наземних тварин</w:t>
            </w:r>
            <w:r w:rsidR="00EE66FC" w:rsidRPr="00B84BD9">
              <w:rPr>
                <w:rFonts w:ascii="Times New Roman" w:hAnsi="Times New Roman" w:cs="Times New Roman"/>
                <w:sz w:val="24"/>
                <w:szCs w:val="24"/>
                <w:lang w:val="uk-UA"/>
              </w:rPr>
              <w:t xml:space="preserve">. </w:t>
            </w:r>
            <w:r w:rsidR="00B17288" w:rsidRPr="00B84BD9">
              <w:rPr>
                <w:rFonts w:ascii="Times New Roman" w:eastAsia="Times New Roman" w:hAnsi="Times New Roman" w:cs="Times New Roman"/>
                <w:sz w:val="24"/>
                <w:szCs w:val="24"/>
                <w:lang w:val="uk-UA"/>
              </w:rPr>
              <w:t>Біотичні фактори у тварин</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17288" w:rsidRPr="00B84BD9" w:rsidRDefault="002F4992" w:rsidP="00B84BD9">
            <w:pPr>
              <w:spacing w:after="0" w:line="240" w:lineRule="auto"/>
              <w:ind w:left="216"/>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Вплив біотичних факторів на тварин</w:t>
            </w:r>
          </w:p>
        </w:tc>
      </w:tr>
      <w:tr w:rsidR="00B17288" w:rsidRPr="00B84BD9"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288" w:rsidRPr="00B84BD9" w:rsidRDefault="00E83F88" w:rsidP="00B84BD9">
            <w:pPr>
              <w:widowControl w:val="0"/>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8. Ареали водних тварин</w:t>
            </w:r>
            <w:r w:rsidR="00EE66FC" w:rsidRPr="00B84BD9">
              <w:rPr>
                <w:rFonts w:ascii="Times New Roman" w:hAnsi="Times New Roman" w:cs="Times New Roman"/>
                <w:sz w:val="24"/>
                <w:szCs w:val="24"/>
                <w:lang w:val="uk-UA"/>
              </w:rPr>
              <w:t>.</w:t>
            </w:r>
            <w:r w:rsidRPr="00B84BD9">
              <w:rPr>
                <w:rFonts w:ascii="Times New Roman" w:eastAsia="Times New Roman" w:hAnsi="Times New Roman" w:cs="Times New Roman"/>
                <w:sz w:val="24"/>
                <w:szCs w:val="24"/>
                <w:lang w:val="uk-UA"/>
              </w:rPr>
              <w:t xml:space="preserve"> </w:t>
            </w:r>
            <w:r w:rsidR="00B17288" w:rsidRPr="00B84BD9">
              <w:rPr>
                <w:rFonts w:ascii="Times New Roman" w:eastAsia="Times New Roman" w:hAnsi="Times New Roman" w:cs="Times New Roman"/>
                <w:sz w:val="24"/>
                <w:szCs w:val="24"/>
                <w:lang w:val="uk-UA"/>
              </w:rPr>
              <w:t>Вчення про екологічну н</w:t>
            </w:r>
            <w:r w:rsidR="00B84BD9">
              <w:rPr>
                <w:rFonts w:ascii="Times New Roman" w:eastAsia="Times New Roman" w:hAnsi="Times New Roman" w:cs="Times New Roman"/>
                <w:sz w:val="24"/>
                <w:szCs w:val="24"/>
                <w:lang w:val="uk-UA"/>
              </w:rPr>
              <w:t>і</w:t>
            </w:r>
            <w:r w:rsidR="00B17288" w:rsidRPr="00B84BD9">
              <w:rPr>
                <w:rFonts w:ascii="Times New Roman" w:eastAsia="Times New Roman" w:hAnsi="Times New Roman" w:cs="Times New Roman"/>
                <w:sz w:val="24"/>
                <w:szCs w:val="24"/>
                <w:lang w:val="uk-UA"/>
              </w:rPr>
              <w:t xml:space="preserve">шу. Вчення про </w:t>
            </w:r>
            <w:proofErr w:type="spellStart"/>
            <w:r w:rsidR="00B17288" w:rsidRPr="00B84BD9">
              <w:rPr>
                <w:rFonts w:ascii="Times New Roman" w:eastAsia="Times New Roman" w:hAnsi="Times New Roman" w:cs="Times New Roman"/>
                <w:sz w:val="24"/>
                <w:szCs w:val="24"/>
                <w:lang w:val="uk-UA"/>
              </w:rPr>
              <w:t>консорції</w:t>
            </w:r>
            <w:proofErr w:type="spellEnd"/>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17288" w:rsidRPr="00B84BD9" w:rsidRDefault="002F4992" w:rsidP="00B84BD9">
            <w:pPr>
              <w:spacing w:after="0" w:line="240" w:lineRule="auto"/>
              <w:ind w:left="216"/>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 xml:space="preserve">Поняття екологічної </w:t>
            </w:r>
            <w:proofErr w:type="spellStart"/>
            <w:r w:rsidRPr="00B84BD9">
              <w:rPr>
                <w:rFonts w:ascii="Times New Roman" w:hAnsi="Times New Roman" w:cs="Times New Roman"/>
                <w:sz w:val="24"/>
                <w:szCs w:val="24"/>
                <w:lang w:val="uk-UA"/>
              </w:rPr>
              <w:t>н</w:t>
            </w:r>
            <w:r w:rsidR="00B84BD9">
              <w:rPr>
                <w:rFonts w:ascii="Times New Roman" w:hAnsi="Times New Roman" w:cs="Times New Roman"/>
                <w:sz w:val="24"/>
                <w:szCs w:val="24"/>
                <w:lang w:val="uk-UA"/>
              </w:rPr>
              <w:t>і</w:t>
            </w:r>
            <w:r w:rsidRPr="00B84BD9">
              <w:rPr>
                <w:rFonts w:ascii="Times New Roman" w:hAnsi="Times New Roman" w:cs="Times New Roman"/>
                <w:sz w:val="24"/>
                <w:szCs w:val="24"/>
                <w:lang w:val="uk-UA"/>
              </w:rPr>
              <w:t>ши</w:t>
            </w:r>
            <w:proofErr w:type="spellEnd"/>
            <w:r w:rsidRPr="00B84BD9">
              <w:rPr>
                <w:rFonts w:ascii="Times New Roman" w:hAnsi="Times New Roman" w:cs="Times New Roman"/>
                <w:sz w:val="24"/>
                <w:szCs w:val="24"/>
                <w:lang w:val="uk-UA"/>
              </w:rPr>
              <w:t>. Типи, структура</w:t>
            </w:r>
          </w:p>
        </w:tc>
      </w:tr>
      <w:tr w:rsidR="00B17288" w:rsidRPr="00B84BD9"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288" w:rsidRPr="00B84BD9" w:rsidRDefault="00B84BD9" w:rsidP="00B84BD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9. Острівна</w:t>
            </w:r>
            <w:r w:rsidR="00E83F88" w:rsidRPr="00B84BD9">
              <w:rPr>
                <w:rFonts w:ascii="Times New Roman" w:hAnsi="Times New Roman" w:cs="Times New Roman"/>
                <w:sz w:val="24"/>
                <w:szCs w:val="24"/>
                <w:lang w:val="uk-UA"/>
              </w:rPr>
              <w:t xml:space="preserve"> зоогеографія</w:t>
            </w:r>
            <w:r w:rsidR="00EE66FC" w:rsidRPr="00B84BD9">
              <w:rPr>
                <w:rFonts w:ascii="Times New Roman" w:hAnsi="Times New Roman" w:cs="Times New Roman"/>
                <w:sz w:val="24"/>
                <w:szCs w:val="24"/>
                <w:lang w:val="uk-UA"/>
              </w:rPr>
              <w:t xml:space="preserve">. </w:t>
            </w:r>
            <w:r w:rsidR="00B17288" w:rsidRPr="00B84BD9">
              <w:rPr>
                <w:rFonts w:ascii="Times New Roman" w:eastAsia="Times New Roman" w:hAnsi="Times New Roman" w:cs="Times New Roman"/>
                <w:sz w:val="24"/>
                <w:szCs w:val="24"/>
                <w:lang w:val="uk-UA"/>
              </w:rPr>
              <w:t>Внутр</w:t>
            </w:r>
            <w:r>
              <w:rPr>
                <w:rFonts w:ascii="Times New Roman" w:eastAsia="Times New Roman" w:hAnsi="Times New Roman" w:cs="Times New Roman"/>
                <w:sz w:val="24"/>
                <w:szCs w:val="24"/>
                <w:lang w:val="uk-UA"/>
              </w:rPr>
              <w:t>і</w:t>
            </w:r>
            <w:r w:rsidR="00B17288" w:rsidRPr="00B84BD9">
              <w:rPr>
                <w:rFonts w:ascii="Times New Roman" w:eastAsia="Times New Roman" w:hAnsi="Times New Roman" w:cs="Times New Roman"/>
                <w:sz w:val="24"/>
                <w:szCs w:val="24"/>
                <w:lang w:val="uk-UA"/>
              </w:rPr>
              <w:t>шньо</w:t>
            </w:r>
            <w:r>
              <w:rPr>
                <w:rFonts w:ascii="Times New Roman" w:eastAsia="Times New Roman" w:hAnsi="Times New Roman" w:cs="Times New Roman"/>
                <w:sz w:val="24"/>
                <w:szCs w:val="24"/>
                <w:lang w:val="uk-UA"/>
              </w:rPr>
              <w:t>-</w:t>
            </w:r>
            <w:r w:rsidR="00B17288" w:rsidRPr="00B84BD9">
              <w:rPr>
                <w:rFonts w:ascii="Times New Roman" w:eastAsia="Times New Roman" w:hAnsi="Times New Roman" w:cs="Times New Roman"/>
                <w:sz w:val="24"/>
                <w:szCs w:val="24"/>
                <w:lang w:val="uk-UA"/>
              </w:rPr>
              <w:t>популяційний поліморфізм</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17288" w:rsidRPr="00B84BD9" w:rsidRDefault="002F4992" w:rsidP="00B84BD9">
            <w:pPr>
              <w:spacing w:after="0" w:line="240" w:lineRule="auto"/>
              <w:ind w:left="216"/>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Поняття и типи поліморфізму у тварин</w:t>
            </w:r>
          </w:p>
        </w:tc>
      </w:tr>
      <w:tr w:rsidR="00B17288" w:rsidRPr="00B84BD9"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288" w:rsidRPr="00B84BD9" w:rsidRDefault="00E83F88" w:rsidP="00B84BD9">
            <w:pPr>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10.Центри походження свійських тварин</w:t>
            </w:r>
            <w:r w:rsidR="00EE66FC" w:rsidRPr="00B84BD9">
              <w:rPr>
                <w:rFonts w:ascii="Times New Roman" w:hAnsi="Times New Roman" w:cs="Times New Roman"/>
                <w:sz w:val="24"/>
                <w:szCs w:val="24"/>
                <w:lang w:val="uk-UA"/>
              </w:rPr>
              <w:t>.</w:t>
            </w:r>
            <w:r w:rsidR="00B84BD9">
              <w:rPr>
                <w:rFonts w:ascii="Times New Roman" w:hAnsi="Times New Roman" w:cs="Times New Roman"/>
                <w:sz w:val="24"/>
                <w:szCs w:val="24"/>
                <w:lang w:val="uk-UA"/>
              </w:rPr>
              <w:t xml:space="preserve"> </w:t>
            </w:r>
            <w:r w:rsidR="00B17288" w:rsidRPr="00B84BD9">
              <w:rPr>
                <w:rFonts w:ascii="Times New Roman" w:hAnsi="Times New Roman" w:cs="Times New Roman"/>
                <w:sz w:val="24"/>
                <w:szCs w:val="24"/>
                <w:lang w:val="uk-UA"/>
              </w:rPr>
              <w:t>Компоненти та структура біоценозів. Роль тварин</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17288" w:rsidRPr="00B84BD9" w:rsidRDefault="002F4992" w:rsidP="00B84BD9">
            <w:pPr>
              <w:spacing w:after="0" w:line="240" w:lineRule="auto"/>
              <w:ind w:left="216"/>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Структура біоценозів. Типі біоценозів.</w:t>
            </w:r>
          </w:p>
        </w:tc>
      </w:tr>
    </w:tbl>
    <w:p w:rsidR="00857990" w:rsidRPr="00B84BD9" w:rsidRDefault="00857990" w:rsidP="00E83F88">
      <w:pPr>
        <w:spacing w:after="0" w:line="240" w:lineRule="auto"/>
        <w:jc w:val="both"/>
        <w:rPr>
          <w:rFonts w:ascii="Times New Roman" w:hAnsi="Times New Roman" w:cs="Times New Roman"/>
          <w:color w:val="000000"/>
          <w:sz w:val="24"/>
          <w:szCs w:val="24"/>
          <w:lang w:val="uk-UA" w:eastAsia="en-US"/>
        </w:rPr>
      </w:pPr>
    </w:p>
    <w:p w:rsidR="006A52C0" w:rsidRPr="00B84BD9" w:rsidRDefault="006A52C0" w:rsidP="00857990">
      <w:pPr>
        <w:spacing w:after="0" w:line="240" w:lineRule="auto"/>
        <w:jc w:val="center"/>
        <w:rPr>
          <w:rFonts w:ascii="Times New Roman" w:hAnsi="Times New Roman" w:cs="Times New Roman"/>
          <w:b/>
          <w:caps/>
          <w:color w:val="000000"/>
          <w:sz w:val="24"/>
          <w:szCs w:val="24"/>
          <w:lang w:val="uk-UA"/>
        </w:rPr>
      </w:pPr>
    </w:p>
    <w:p w:rsidR="00857990" w:rsidRPr="00B84BD9" w:rsidRDefault="00857990" w:rsidP="00857990">
      <w:pPr>
        <w:spacing w:after="0" w:line="240" w:lineRule="auto"/>
        <w:jc w:val="center"/>
        <w:rPr>
          <w:rFonts w:ascii="Times New Roman" w:hAnsi="Times New Roman" w:cs="Times New Roman"/>
          <w:b/>
          <w:caps/>
          <w:color w:val="000000"/>
          <w:sz w:val="24"/>
          <w:szCs w:val="24"/>
          <w:lang w:val="uk-UA"/>
        </w:rPr>
      </w:pPr>
      <w:r w:rsidRPr="00B84BD9">
        <w:rPr>
          <w:rFonts w:ascii="Times New Roman" w:hAnsi="Times New Roman" w:cs="Times New Roman"/>
          <w:b/>
          <w:caps/>
          <w:color w:val="000000"/>
          <w:sz w:val="24"/>
          <w:szCs w:val="24"/>
          <w:lang w:val="uk-UA"/>
        </w:rPr>
        <w:t>7.4 Схема курсу (теми для самостійного опрацювання)</w:t>
      </w:r>
    </w:p>
    <w:tbl>
      <w:tblPr>
        <w:tblW w:w="14562"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54"/>
        <w:gridCol w:w="6663"/>
        <w:gridCol w:w="6945"/>
      </w:tblGrid>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9A3773" w:rsidRPr="00B84BD9" w:rsidRDefault="009A3773" w:rsidP="00B84BD9">
            <w:pPr>
              <w:spacing w:after="0" w:line="240" w:lineRule="auto"/>
              <w:jc w:val="center"/>
              <w:rPr>
                <w:rFonts w:ascii="Times New Roman" w:hAnsi="Times New Roman" w:cs="Times New Roman"/>
                <w:b/>
                <w:color w:val="000000"/>
                <w:sz w:val="24"/>
                <w:szCs w:val="24"/>
                <w:lang w:val="uk-UA"/>
              </w:rPr>
            </w:pPr>
            <w:r w:rsidRPr="00B84BD9">
              <w:rPr>
                <w:rFonts w:ascii="Times New Roman" w:hAnsi="Times New Roman" w:cs="Times New Roman"/>
                <w:b/>
                <w:color w:val="000000"/>
                <w:sz w:val="24"/>
                <w:szCs w:val="24"/>
                <w:lang w:val="uk-UA"/>
              </w:rPr>
              <w:t>№</w:t>
            </w:r>
          </w:p>
          <w:p w:rsidR="009A3773" w:rsidRPr="00B84BD9" w:rsidRDefault="009A3773" w:rsidP="00B84BD9">
            <w:pPr>
              <w:spacing w:after="0" w:line="240" w:lineRule="auto"/>
              <w:jc w:val="center"/>
              <w:rPr>
                <w:rFonts w:ascii="Times New Roman" w:hAnsi="Times New Roman" w:cs="Times New Roman"/>
                <w:b/>
                <w:color w:val="000000"/>
                <w:sz w:val="24"/>
                <w:szCs w:val="24"/>
                <w:lang w:val="uk-UA"/>
              </w:rPr>
            </w:pPr>
            <w:r w:rsidRPr="00B84BD9">
              <w:rPr>
                <w:rFonts w:ascii="Times New Roman" w:hAnsi="Times New Roman" w:cs="Times New Roman"/>
                <w:b/>
                <w:color w:val="000000"/>
                <w:sz w:val="24"/>
                <w:szCs w:val="24"/>
                <w:lang w:val="uk-UA"/>
              </w:rPr>
              <w:t>з/п</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9A3773" w:rsidRPr="00B84BD9" w:rsidRDefault="009A3773" w:rsidP="00B84BD9">
            <w:pPr>
              <w:spacing w:after="0" w:line="240" w:lineRule="auto"/>
              <w:jc w:val="center"/>
              <w:rPr>
                <w:rFonts w:ascii="Times New Roman" w:hAnsi="Times New Roman" w:cs="Times New Roman"/>
                <w:b/>
                <w:color w:val="000000"/>
                <w:sz w:val="24"/>
                <w:szCs w:val="24"/>
                <w:lang w:val="uk-UA"/>
              </w:rPr>
            </w:pPr>
            <w:r w:rsidRPr="00B84BD9">
              <w:rPr>
                <w:rFonts w:ascii="Times New Roman" w:hAnsi="Times New Roman" w:cs="Times New Roman"/>
                <w:b/>
                <w:color w:val="000000"/>
                <w:sz w:val="24"/>
                <w:szCs w:val="24"/>
                <w:lang w:val="uk-UA"/>
              </w:rPr>
              <w:t>Назва теми</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FE5BD6" w:rsidP="00B84BD9">
            <w:pPr>
              <w:spacing w:after="0" w:line="240" w:lineRule="auto"/>
              <w:jc w:val="center"/>
              <w:rPr>
                <w:rFonts w:ascii="Times New Roman" w:hAnsi="Times New Roman" w:cs="Times New Roman"/>
                <w:b/>
                <w:color w:val="000000"/>
                <w:sz w:val="24"/>
                <w:szCs w:val="24"/>
                <w:lang w:val="uk-UA"/>
              </w:rPr>
            </w:pPr>
            <w:r w:rsidRPr="00B84BD9">
              <w:rPr>
                <w:rFonts w:ascii="Times New Roman" w:hAnsi="Times New Roman" w:cs="Times New Roman"/>
                <w:b/>
                <w:color w:val="000000"/>
                <w:sz w:val="24"/>
                <w:szCs w:val="24"/>
                <w:lang w:val="uk-UA"/>
              </w:rPr>
              <w:t>Зміст</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Style w:val="213pt"/>
                <w:rFonts w:eastAsiaTheme="minorEastAsia"/>
                <w:sz w:val="24"/>
                <w:szCs w:val="24"/>
                <w:lang w:eastAsia="ru-RU" w:bidi="ar-SA"/>
              </w:rPr>
              <w:t>1</w:t>
            </w:r>
            <w:r w:rsidRPr="00B84BD9">
              <w:rPr>
                <w:rStyle w:val="2CordiaUPC"/>
                <w:rFonts w:ascii="Times New Roman" w:eastAsiaTheme="minorEastAsia" w:hAnsi="Times New Roman" w:cs="Times New Roman"/>
                <w:bCs w:val="0"/>
                <w:sz w:val="24"/>
                <w:szCs w:val="24"/>
                <w:lang w:val="uk-UA" w:bidi="ar-SA"/>
              </w:rPr>
              <w:t>.</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9A3773" w:rsidRPr="00B84BD9" w:rsidRDefault="00B84BD9" w:rsidP="00B84BD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Зоогеографічне розподіл Світу</w:t>
            </w:r>
            <w:r w:rsidR="004D4194" w:rsidRPr="00B84BD9">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4D4194" w:rsidRPr="00B84BD9">
              <w:rPr>
                <w:rFonts w:ascii="Times New Roman" w:hAnsi="Times New Roman" w:cs="Times New Roman"/>
                <w:sz w:val="24"/>
                <w:szCs w:val="24"/>
                <w:lang w:val="uk-UA"/>
              </w:rPr>
              <w:t>суходіл.</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D9582E" w:rsidP="00B84BD9">
            <w:pPr>
              <w:spacing w:after="0"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 xml:space="preserve">Поняття про </w:t>
            </w:r>
            <w:proofErr w:type="spellStart"/>
            <w:r w:rsidR="00C5254F" w:rsidRPr="00B84BD9">
              <w:rPr>
                <w:rFonts w:ascii="Times New Roman" w:hAnsi="Times New Roman" w:cs="Times New Roman"/>
                <w:color w:val="000000"/>
                <w:sz w:val="24"/>
                <w:szCs w:val="24"/>
                <w:lang w:val="uk-UA"/>
              </w:rPr>
              <w:t>біоми</w:t>
            </w:r>
            <w:proofErr w:type="spellEnd"/>
            <w:r w:rsidR="00C5254F" w:rsidRPr="00B84BD9">
              <w:rPr>
                <w:rFonts w:ascii="Times New Roman" w:hAnsi="Times New Roman" w:cs="Times New Roman"/>
                <w:color w:val="000000"/>
                <w:sz w:val="24"/>
                <w:szCs w:val="24"/>
                <w:lang w:val="uk-UA"/>
              </w:rPr>
              <w:t xml:space="preserve"> (</w:t>
            </w:r>
            <w:r w:rsidRPr="00B84BD9">
              <w:rPr>
                <w:rFonts w:ascii="Times New Roman" w:hAnsi="Times New Roman" w:cs="Times New Roman"/>
                <w:color w:val="000000"/>
                <w:sz w:val="24"/>
                <w:szCs w:val="24"/>
                <w:lang w:val="uk-UA"/>
              </w:rPr>
              <w:t>біологічні системи</w:t>
            </w:r>
            <w:r w:rsidR="00C5254F" w:rsidRPr="00B84BD9">
              <w:rPr>
                <w:rFonts w:ascii="Times New Roman" w:hAnsi="Times New Roman" w:cs="Times New Roman"/>
                <w:color w:val="000000"/>
                <w:sz w:val="24"/>
                <w:szCs w:val="24"/>
                <w:lang w:val="uk-UA"/>
              </w:rPr>
              <w:t>)</w:t>
            </w:r>
            <w:r w:rsidRPr="00B84BD9">
              <w:rPr>
                <w:rFonts w:ascii="Times New Roman" w:hAnsi="Times New Roman" w:cs="Times New Roman"/>
                <w:color w:val="000000"/>
                <w:sz w:val="24"/>
                <w:szCs w:val="24"/>
                <w:lang w:val="uk-UA"/>
              </w:rPr>
              <w:t>, їх типи</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2.</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9A3773" w:rsidRPr="00B84BD9" w:rsidRDefault="004D4194" w:rsidP="00B84BD9">
            <w:pPr>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Зоогеографічне розподіл Світу: моря і океани.</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D9582E" w:rsidP="00B84BD9">
            <w:pPr>
              <w:spacing w:after="0"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 xml:space="preserve">Методи вивчення </w:t>
            </w:r>
            <w:r w:rsidR="00C5254F" w:rsidRPr="00B84BD9">
              <w:rPr>
                <w:rFonts w:ascii="Times New Roman" w:hAnsi="Times New Roman" w:cs="Times New Roman"/>
                <w:color w:val="000000"/>
                <w:sz w:val="24"/>
                <w:szCs w:val="24"/>
                <w:lang w:val="uk-UA"/>
              </w:rPr>
              <w:t xml:space="preserve"> хорології </w:t>
            </w:r>
            <w:r w:rsidRPr="00B84BD9">
              <w:rPr>
                <w:rFonts w:ascii="Times New Roman" w:hAnsi="Times New Roman" w:cs="Times New Roman"/>
                <w:color w:val="000000"/>
                <w:sz w:val="24"/>
                <w:szCs w:val="24"/>
                <w:lang w:val="uk-UA"/>
              </w:rPr>
              <w:t>тварин у природі</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3.</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B84BD9" w:rsidRDefault="004D4194" w:rsidP="00B84BD9">
            <w:pPr>
              <w:spacing w:after="0" w:line="240" w:lineRule="auto"/>
              <w:ind w:right="127"/>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 xml:space="preserve">Царство </w:t>
            </w:r>
            <w:proofErr w:type="spellStart"/>
            <w:r w:rsidRPr="00B84BD9">
              <w:rPr>
                <w:rFonts w:ascii="Times New Roman" w:hAnsi="Times New Roman" w:cs="Times New Roman"/>
                <w:sz w:val="24"/>
                <w:szCs w:val="24"/>
                <w:lang w:val="uk-UA"/>
              </w:rPr>
              <w:t>Арктогея</w:t>
            </w:r>
            <w:proofErr w:type="spellEnd"/>
            <w:r w:rsidRPr="00B84BD9">
              <w:rPr>
                <w:rFonts w:ascii="Times New Roman" w:hAnsi="Times New Roman" w:cs="Times New Roman"/>
                <w:sz w:val="24"/>
                <w:szCs w:val="24"/>
                <w:lang w:val="uk-UA"/>
              </w:rPr>
              <w:t xml:space="preserve">. Характеристика </w:t>
            </w:r>
            <w:proofErr w:type="spellStart"/>
            <w:r w:rsidRPr="00B84BD9">
              <w:rPr>
                <w:rFonts w:ascii="Times New Roman" w:hAnsi="Times New Roman" w:cs="Times New Roman"/>
                <w:sz w:val="24"/>
                <w:szCs w:val="24"/>
                <w:lang w:val="uk-UA"/>
              </w:rPr>
              <w:t>Палеарктичної</w:t>
            </w:r>
            <w:proofErr w:type="spellEnd"/>
            <w:r w:rsidRPr="00B84BD9">
              <w:rPr>
                <w:rFonts w:ascii="Times New Roman" w:hAnsi="Times New Roman" w:cs="Times New Roman"/>
                <w:sz w:val="24"/>
                <w:szCs w:val="24"/>
                <w:lang w:val="uk-UA"/>
              </w:rPr>
              <w:t xml:space="preserve"> зоогеографічної області.</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E1140F" w:rsidP="00B84BD9">
            <w:pPr>
              <w:spacing w:after="0" w:line="240" w:lineRule="auto"/>
              <w:jc w:val="center"/>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Характеристика царства, області. Фонові види тварин</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4.</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B84BD9" w:rsidRDefault="004D4194" w:rsidP="00B84BD9">
            <w:pPr>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Характеристика Неарктичної зоогеографічної області.</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E1140F" w:rsidP="00B84BD9">
            <w:pPr>
              <w:spacing w:after="0"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Характеристика області</w:t>
            </w:r>
            <w:r w:rsidR="00D9582E" w:rsidRPr="00B84BD9">
              <w:rPr>
                <w:rFonts w:ascii="Times New Roman" w:hAnsi="Times New Roman" w:cs="Times New Roman"/>
                <w:color w:val="000000"/>
                <w:sz w:val="24"/>
                <w:szCs w:val="24"/>
                <w:lang w:val="uk-UA"/>
              </w:rPr>
              <w:t xml:space="preserve">, </w:t>
            </w:r>
            <w:r w:rsidR="00B84BD9">
              <w:rPr>
                <w:rFonts w:ascii="Times New Roman" w:hAnsi="Times New Roman" w:cs="Times New Roman"/>
                <w:color w:val="000000"/>
                <w:sz w:val="24"/>
                <w:szCs w:val="24"/>
                <w:lang w:val="uk-UA"/>
              </w:rPr>
              <w:t>ї</w:t>
            </w:r>
            <w:r w:rsidR="00D9582E" w:rsidRPr="00B84BD9">
              <w:rPr>
                <w:rFonts w:ascii="Times New Roman" w:hAnsi="Times New Roman" w:cs="Times New Roman"/>
                <w:color w:val="000000"/>
                <w:sz w:val="24"/>
                <w:szCs w:val="24"/>
                <w:lang w:val="uk-UA"/>
              </w:rPr>
              <w:t xml:space="preserve">ї </w:t>
            </w:r>
            <w:r w:rsidRPr="00B84BD9">
              <w:rPr>
                <w:rFonts w:ascii="Times New Roman" w:hAnsi="Times New Roman" w:cs="Times New Roman"/>
                <w:color w:val="000000"/>
                <w:sz w:val="24"/>
                <w:szCs w:val="24"/>
                <w:lang w:val="uk-UA"/>
              </w:rPr>
              <w:t xml:space="preserve">зоогеографічна </w:t>
            </w:r>
            <w:r w:rsidR="00D9582E" w:rsidRPr="00B84BD9">
              <w:rPr>
                <w:rFonts w:ascii="Times New Roman" w:hAnsi="Times New Roman" w:cs="Times New Roman"/>
                <w:color w:val="000000"/>
                <w:sz w:val="24"/>
                <w:szCs w:val="24"/>
                <w:lang w:val="uk-UA"/>
              </w:rPr>
              <w:t>структура</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5.</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B84BD9" w:rsidRDefault="004D4194" w:rsidP="00B84BD9">
            <w:pPr>
              <w:spacing w:after="0" w:line="240" w:lineRule="auto"/>
              <w:ind w:right="127"/>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 xml:space="preserve">Царство </w:t>
            </w:r>
            <w:proofErr w:type="spellStart"/>
            <w:r w:rsidRPr="00B84BD9">
              <w:rPr>
                <w:rFonts w:ascii="Times New Roman" w:hAnsi="Times New Roman" w:cs="Times New Roman"/>
                <w:sz w:val="24"/>
                <w:szCs w:val="24"/>
                <w:lang w:val="uk-UA"/>
              </w:rPr>
              <w:t>Палеогея</w:t>
            </w:r>
            <w:proofErr w:type="spellEnd"/>
            <w:r w:rsidRPr="00B84BD9">
              <w:rPr>
                <w:rFonts w:ascii="Times New Roman" w:hAnsi="Times New Roman" w:cs="Times New Roman"/>
                <w:sz w:val="24"/>
                <w:szCs w:val="24"/>
                <w:lang w:val="uk-UA"/>
              </w:rPr>
              <w:t xml:space="preserve">. Характеристика </w:t>
            </w:r>
            <w:r w:rsidR="00B84BD9">
              <w:rPr>
                <w:rFonts w:ascii="Times New Roman" w:hAnsi="Times New Roman" w:cs="Times New Roman"/>
                <w:sz w:val="24"/>
                <w:szCs w:val="24"/>
                <w:lang w:val="uk-UA"/>
              </w:rPr>
              <w:t>Е</w:t>
            </w:r>
            <w:r w:rsidR="00B84BD9" w:rsidRPr="00B84BD9">
              <w:rPr>
                <w:rFonts w:ascii="Times New Roman" w:hAnsi="Times New Roman" w:cs="Times New Roman"/>
                <w:sz w:val="24"/>
                <w:szCs w:val="24"/>
                <w:lang w:val="uk-UA"/>
              </w:rPr>
              <w:t>ф</w:t>
            </w:r>
            <w:r w:rsidR="00B84BD9">
              <w:rPr>
                <w:rFonts w:ascii="Times New Roman" w:hAnsi="Times New Roman" w:cs="Times New Roman"/>
                <w:sz w:val="24"/>
                <w:szCs w:val="24"/>
                <w:lang w:val="uk-UA"/>
              </w:rPr>
              <w:t>і</w:t>
            </w:r>
            <w:r w:rsidR="00B84BD9" w:rsidRPr="00B84BD9">
              <w:rPr>
                <w:rFonts w:ascii="Times New Roman" w:hAnsi="Times New Roman" w:cs="Times New Roman"/>
                <w:sz w:val="24"/>
                <w:szCs w:val="24"/>
                <w:lang w:val="uk-UA"/>
              </w:rPr>
              <w:t>опської</w:t>
            </w:r>
            <w:r w:rsidRPr="00B84BD9">
              <w:rPr>
                <w:rFonts w:ascii="Times New Roman" w:hAnsi="Times New Roman" w:cs="Times New Roman"/>
                <w:sz w:val="24"/>
                <w:szCs w:val="24"/>
                <w:lang w:val="uk-UA"/>
              </w:rPr>
              <w:t xml:space="preserve"> зоогеографічної област</w:t>
            </w:r>
            <w:r w:rsidR="00B84BD9">
              <w:rPr>
                <w:rFonts w:ascii="Times New Roman" w:hAnsi="Times New Roman" w:cs="Times New Roman"/>
                <w:sz w:val="24"/>
                <w:szCs w:val="24"/>
                <w:lang w:val="uk-UA"/>
              </w:rPr>
              <w:t>і</w:t>
            </w:r>
            <w:r w:rsidRPr="00B84BD9">
              <w:rPr>
                <w:rFonts w:ascii="Times New Roman" w:hAnsi="Times New Roman" w:cs="Times New Roman"/>
                <w:sz w:val="24"/>
                <w:szCs w:val="24"/>
                <w:lang w:val="uk-UA"/>
              </w:rPr>
              <w:t>.</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E1140F" w:rsidP="00B84BD9">
            <w:pPr>
              <w:spacing w:after="0"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 xml:space="preserve">Характеристика </w:t>
            </w:r>
            <w:proofErr w:type="spellStart"/>
            <w:r w:rsidR="00B84BD9">
              <w:rPr>
                <w:rFonts w:ascii="Times New Roman" w:hAnsi="Times New Roman" w:cs="Times New Roman"/>
                <w:color w:val="000000"/>
                <w:sz w:val="24"/>
                <w:szCs w:val="24"/>
                <w:lang w:val="uk-UA"/>
              </w:rPr>
              <w:t>царства</w:t>
            </w:r>
            <w:r w:rsidR="00B84BD9" w:rsidRPr="00B84BD9">
              <w:rPr>
                <w:rFonts w:ascii="Times New Roman" w:hAnsi="Times New Roman" w:cs="Times New Roman"/>
                <w:color w:val="000000"/>
                <w:sz w:val="24"/>
                <w:szCs w:val="24"/>
                <w:lang w:val="uk-UA"/>
              </w:rPr>
              <w:t>¸</w:t>
            </w:r>
            <w:proofErr w:type="spellEnd"/>
            <w:r w:rsidRPr="00B84BD9">
              <w:rPr>
                <w:rFonts w:ascii="Times New Roman" w:hAnsi="Times New Roman" w:cs="Times New Roman"/>
                <w:color w:val="000000"/>
                <w:sz w:val="24"/>
                <w:szCs w:val="24"/>
                <w:lang w:val="uk-UA"/>
              </w:rPr>
              <w:t xml:space="preserve"> його </w:t>
            </w:r>
            <w:r w:rsidR="00D9582E" w:rsidRPr="00B84BD9">
              <w:rPr>
                <w:rFonts w:ascii="Times New Roman" w:hAnsi="Times New Roman" w:cs="Times New Roman"/>
                <w:color w:val="000000"/>
                <w:sz w:val="24"/>
                <w:szCs w:val="24"/>
                <w:lang w:val="uk-UA"/>
              </w:rPr>
              <w:t>структура</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Style w:val="213pt"/>
                <w:rFonts w:eastAsiaTheme="minorEastAsia"/>
                <w:sz w:val="24"/>
                <w:szCs w:val="24"/>
                <w:lang w:eastAsia="ru-RU" w:bidi="ar-SA"/>
              </w:rPr>
              <w:t>6</w:t>
            </w:r>
            <w:r w:rsidRPr="00B84BD9">
              <w:rPr>
                <w:rStyle w:val="2CordiaUPC"/>
                <w:rFonts w:ascii="Times New Roman" w:eastAsiaTheme="minorEastAsia" w:hAnsi="Times New Roman" w:cs="Times New Roman"/>
                <w:bCs w:val="0"/>
                <w:sz w:val="24"/>
                <w:szCs w:val="24"/>
                <w:lang w:val="uk-UA" w:bidi="ar-SA"/>
              </w:rPr>
              <w:t>.</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B84BD9" w:rsidRDefault="004D4194" w:rsidP="00B84BD9">
            <w:pPr>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Характеристика Індо-Малайс</w:t>
            </w:r>
            <w:r w:rsidR="00B84BD9">
              <w:rPr>
                <w:rFonts w:ascii="Times New Roman" w:hAnsi="Times New Roman" w:cs="Times New Roman"/>
                <w:sz w:val="24"/>
                <w:szCs w:val="24"/>
                <w:lang w:val="uk-UA"/>
              </w:rPr>
              <w:t>ь</w:t>
            </w:r>
            <w:r w:rsidRPr="00B84BD9">
              <w:rPr>
                <w:rFonts w:ascii="Times New Roman" w:hAnsi="Times New Roman" w:cs="Times New Roman"/>
                <w:sz w:val="24"/>
                <w:szCs w:val="24"/>
                <w:lang w:val="uk-UA"/>
              </w:rPr>
              <w:t>кої зоогеографічної області</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E1140F" w:rsidP="00B84BD9">
            <w:pPr>
              <w:spacing w:after="0"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 xml:space="preserve">Характеристика області. </w:t>
            </w:r>
            <w:r w:rsidR="00D9582E" w:rsidRPr="00B84BD9">
              <w:rPr>
                <w:rFonts w:ascii="Times New Roman" w:hAnsi="Times New Roman" w:cs="Times New Roman"/>
                <w:color w:val="000000"/>
                <w:sz w:val="24"/>
                <w:szCs w:val="24"/>
                <w:lang w:val="uk-UA"/>
              </w:rPr>
              <w:t>Типи адаптації у тварин</w:t>
            </w:r>
            <w:r w:rsidRPr="00B84BD9">
              <w:rPr>
                <w:rFonts w:ascii="Times New Roman" w:hAnsi="Times New Roman" w:cs="Times New Roman"/>
                <w:color w:val="000000"/>
                <w:sz w:val="24"/>
                <w:szCs w:val="24"/>
                <w:lang w:val="uk-UA"/>
              </w:rPr>
              <w:t xml:space="preserve"> к тропічному клімату</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lastRenderedPageBreak/>
              <w:t>7.</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9A3773" w:rsidRPr="00B84BD9" w:rsidRDefault="004D4194" w:rsidP="00B84BD9">
            <w:pPr>
              <w:spacing w:after="0" w:line="240" w:lineRule="auto"/>
              <w:ind w:right="127"/>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 xml:space="preserve">Царство </w:t>
            </w:r>
            <w:proofErr w:type="spellStart"/>
            <w:r w:rsidRPr="00B84BD9">
              <w:rPr>
                <w:rFonts w:ascii="Times New Roman" w:hAnsi="Times New Roman" w:cs="Times New Roman"/>
                <w:sz w:val="24"/>
                <w:szCs w:val="24"/>
                <w:lang w:val="uk-UA"/>
              </w:rPr>
              <w:t>Нотогея</w:t>
            </w:r>
            <w:proofErr w:type="spellEnd"/>
            <w:r w:rsidRPr="00B84BD9">
              <w:rPr>
                <w:rFonts w:ascii="Times New Roman" w:hAnsi="Times New Roman" w:cs="Times New Roman"/>
                <w:sz w:val="24"/>
                <w:szCs w:val="24"/>
                <w:lang w:val="uk-UA"/>
              </w:rPr>
              <w:t>. Характеристика Австралійської зоогеографічної області</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E1140F" w:rsidP="00B84BD9">
            <w:pPr>
              <w:spacing w:after="0"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 xml:space="preserve">Характеристика </w:t>
            </w:r>
            <w:proofErr w:type="spellStart"/>
            <w:r w:rsidRPr="00B84BD9">
              <w:rPr>
                <w:rFonts w:ascii="Times New Roman" w:hAnsi="Times New Roman" w:cs="Times New Roman"/>
                <w:color w:val="000000"/>
                <w:sz w:val="24"/>
                <w:szCs w:val="24"/>
                <w:lang w:val="uk-UA"/>
              </w:rPr>
              <w:t>царства¸</w:t>
            </w:r>
            <w:proofErr w:type="spellEnd"/>
            <w:r w:rsidRPr="00B84BD9">
              <w:rPr>
                <w:rFonts w:ascii="Times New Roman" w:hAnsi="Times New Roman" w:cs="Times New Roman"/>
                <w:color w:val="000000"/>
                <w:sz w:val="24"/>
                <w:szCs w:val="24"/>
                <w:lang w:val="uk-UA"/>
              </w:rPr>
              <w:t xml:space="preserve"> області. </w:t>
            </w:r>
            <w:r w:rsidR="00D9582E" w:rsidRPr="00B84BD9">
              <w:rPr>
                <w:rFonts w:ascii="Times New Roman" w:hAnsi="Times New Roman" w:cs="Times New Roman"/>
                <w:color w:val="000000"/>
                <w:sz w:val="24"/>
                <w:szCs w:val="24"/>
                <w:lang w:val="uk-UA"/>
              </w:rPr>
              <w:t>Поняття екологічної валентності</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8.</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B84BD9" w:rsidRDefault="004D4194" w:rsidP="00B84BD9">
            <w:pPr>
              <w:spacing w:after="0" w:line="240" w:lineRule="auto"/>
              <w:ind w:right="127"/>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 xml:space="preserve"> Царство </w:t>
            </w:r>
            <w:proofErr w:type="spellStart"/>
            <w:r w:rsidRPr="00B84BD9">
              <w:rPr>
                <w:rFonts w:ascii="Times New Roman" w:hAnsi="Times New Roman" w:cs="Times New Roman"/>
                <w:sz w:val="24"/>
                <w:szCs w:val="24"/>
                <w:lang w:val="uk-UA"/>
              </w:rPr>
              <w:t>Неогея</w:t>
            </w:r>
            <w:proofErr w:type="spellEnd"/>
            <w:r w:rsidRPr="00B84BD9">
              <w:rPr>
                <w:rFonts w:ascii="Times New Roman" w:hAnsi="Times New Roman" w:cs="Times New Roman"/>
                <w:sz w:val="24"/>
                <w:szCs w:val="24"/>
                <w:lang w:val="uk-UA"/>
              </w:rPr>
              <w:t xml:space="preserve">. Характеристика </w:t>
            </w:r>
            <w:proofErr w:type="spellStart"/>
            <w:r w:rsidRPr="00B84BD9">
              <w:rPr>
                <w:rFonts w:ascii="Times New Roman" w:hAnsi="Times New Roman" w:cs="Times New Roman"/>
                <w:sz w:val="24"/>
                <w:szCs w:val="24"/>
                <w:lang w:val="uk-UA"/>
              </w:rPr>
              <w:t>Неотр</w:t>
            </w:r>
            <w:r w:rsidR="003E5C8B" w:rsidRPr="00B84BD9">
              <w:rPr>
                <w:rFonts w:ascii="Times New Roman" w:hAnsi="Times New Roman" w:cs="Times New Roman"/>
                <w:sz w:val="24"/>
                <w:szCs w:val="24"/>
                <w:lang w:val="uk-UA"/>
              </w:rPr>
              <w:t>оп</w:t>
            </w:r>
            <w:r w:rsidR="00B84BD9">
              <w:rPr>
                <w:rFonts w:ascii="Times New Roman" w:hAnsi="Times New Roman" w:cs="Times New Roman"/>
                <w:sz w:val="24"/>
                <w:szCs w:val="24"/>
                <w:lang w:val="uk-UA"/>
              </w:rPr>
              <w:t>і</w:t>
            </w:r>
            <w:r w:rsidR="003E5C8B" w:rsidRPr="00B84BD9">
              <w:rPr>
                <w:rFonts w:ascii="Times New Roman" w:hAnsi="Times New Roman" w:cs="Times New Roman"/>
                <w:sz w:val="24"/>
                <w:szCs w:val="24"/>
                <w:lang w:val="uk-UA"/>
              </w:rPr>
              <w:t>чної</w:t>
            </w:r>
            <w:proofErr w:type="spellEnd"/>
            <w:r w:rsidR="003E5C8B" w:rsidRPr="00B84BD9">
              <w:rPr>
                <w:rFonts w:ascii="Times New Roman" w:hAnsi="Times New Roman" w:cs="Times New Roman"/>
                <w:sz w:val="24"/>
                <w:szCs w:val="24"/>
                <w:lang w:val="uk-UA"/>
              </w:rPr>
              <w:t xml:space="preserve"> зоогеографічної області</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E1140F" w:rsidP="00B84BD9">
            <w:pPr>
              <w:spacing w:after="0"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 xml:space="preserve">Характеристика царства. </w:t>
            </w:r>
            <w:r w:rsidR="00D9582E" w:rsidRPr="00B84BD9">
              <w:rPr>
                <w:rFonts w:ascii="Times New Roman" w:hAnsi="Times New Roman" w:cs="Times New Roman"/>
                <w:color w:val="000000"/>
                <w:sz w:val="24"/>
                <w:szCs w:val="24"/>
                <w:lang w:val="uk-UA"/>
              </w:rPr>
              <w:t>Класифікація тварин</w:t>
            </w:r>
            <w:r w:rsidRPr="00B84BD9">
              <w:rPr>
                <w:rFonts w:ascii="Times New Roman" w:hAnsi="Times New Roman" w:cs="Times New Roman"/>
                <w:color w:val="000000"/>
                <w:sz w:val="24"/>
                <w:szCs w:val="24"/>
                <w:lang w:val="uk-UA"/>
              </w:rPr>
              <w:t xml:space="preserve"> по відношення до території, біотопу</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9.</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B84BD9" w:rsidRDefault="004D4194" w:rsidP="00B84BD9">
            <w:pPr>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 xml:space="preserve"> Типи ареалів. Ареали тварин в Україні.</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D9582E" w:rsidP="00B84BD9">
            <w:pPr>
              <w:spacing w:after="0"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Біологічні ритми у твари</w:t>
            </w:r>
            <w:r w:rsidR="00E1140F" w:rsidRPr="00B84BD9">
              <w:rPr>
                <w:rFonts w:ascii="Times New Roman" w:hAnsi="Times New Roman" w:cs="Times New Roman"/>
                <w:color w:val="000000"/>
                <w:sz w:val="24"/>
                <w:szCs w:val="24"/>
                <w:lang w:val="uk-UA"/>
              </w:rPr>
              <w:t>н</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10.</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B84BD9" w:rsidRDefault="004D4194" w:rsidP="00B84BD9">
            <w:pPr>
              <w:spacing w:after="0" w:line="240" w:lineRule="auto"/>
              <w:jc w:val="both"/>
              <w:rPr>
                <w:rFonts w:ascii="Times New Roman" w:hAnsi="Times New Roman" w:cs="Times New Roman"/>
                <w:color w:val="000000"/>
                <w:sz w:val="24"/>
                <w:szCs w:val="24"/>
                <w:lang w:val="uk-UA"/>
              </w:rPr>
            </w:pPr>
            <w:r w:rsidRPr="00B84BD9">
              <w:rPr>
                <w:rFonts w:ascii="Times New Roman" w:hAnsi="Times New Roman" w:cs="Times New Roman"/>
                <w:sz w:val="24"/>
                <w:szCs w:val="24"/>
                <w:lang w:val="uk-UA"/>
              </w:rPr>
              <w:t>Типи розповсюдження тварин</w:t>
            </w:r>
            <w:r w:rsidR="00E1140F" w:rsidRPr="00B84BD9">
              <w:rPr>
                <w:rFonts w:ascii="Times New Roman" w:hAnsi="Times New Roman" w:cs="Times New Roman"/>
                <w:sz w:val="24"/>
                <w:szCs w:val="24"/>
                <w:lang w:val="uk-UA"/>
              </w:rPr>
              <w:t xml:space="preserve"> і рослин</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D9582E" w:rsidP="00B84BD9">
            <w:pPr>
              <w:spacing w:after="0" w:line="240" w:lineRule="auto"/>
              <w:rPr>
                <w:rFonts w:ascii="Times New Roman" w:hAnsi="Times New Roman" w:cs="Times New Roman"/>
                <w:color w:val="000000"/>
                <w:sz w:val="24"/>
                <w:szCs w:val="24"/>
                <w:lang w:val="uk-UA"/>
              </w:rPr>
            </w:pPr>
            <w:proofErr w:type="spellStart"/>
            <w:r w:rsidRPr="00B84BD9">
              <w:rPr>
                <w:rFonts w:ascii="Times New Roman" w:hAnsi="Times New Roman" w:cs="Times New Roman"/>
                <w:color w:val="000000"/>
                <w:sz w:val="24"/>
                <w:szCs w:val="24"/>
                <w:lang w:val="uk-UA"/>
              </w:rPr>
              <w:t>Зоохорія</w:t>
            </w:r>
            <w:proofErr w:type="spellEnd"/>
            <w:r w:rsidRPr="00B84BD9">
              <w:rPr>
                <w:rFonts w:ascii="Times New Roman" w:hAnsi="Times New Roman" w:cs="Times New Roman"/>
                <w:color w:val="000000"/>
                <w:sz w:val="24"/>
                <w:szCs w:val="24"/>
                <w:lang w:val="uk-UA"/>
              </w:rPr>
              <w:t xml:space="preserve"> і анемохорія</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11.</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B84BD9" w:rsidRDefault="004D4194" w:rsidP="00B84BD9">
            <w:pPr>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Центри розповсюдження і походження тварин</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D9582E" w:rsidP="00B84BD9">
            <w:pPr>
              <w:spacing w:after="0"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 xml:space="preserve">Поняття </w:t>
            </w:r>
            <w:r w:rsidR="00E1140F" w:rsidRPr="00B84BD9">
              <w:rPr>
                <w:rFonts w:ascii="Times New Roman" w:hAnsi="Times New Roman" w:cs="Times New Roman"/>
                <w:color w:val="000000"/>
                <w:sz w:val="24"/>
                <w:szCs w:val="24"/>
                <w:lang w:val="uk-UA"/>
              </w:rPr>
              <w:t xml:space="preserve"> центрів походження видів. Докази</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12.</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B84BD9" w:rsidRDefault="004D4194" w:rsidP="00B84BD9">
            <w:pPr>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Центри розповсюдження і походження культурних рослин</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D9582E" w:rsidP="00B84BD9">
            <w:pPr>
              <w:spacing w:after="0"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Просторова структура біоценозів</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13.</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B84BD9" w:rsidRDefault="009A3773" w:rsidP="00B84BD9">
            <w:pPr>
              <w:spacing w:after="0" w:line="240" w:lineRule="auto"/>
              <w:jc w:val="both"/>
              <w:rPr>
                <w:rFonts w:ascii="Times New Roman" w:hAnsi="Times New Roman" w:cs="Times New Roman"/>
                <w:sz w:val="24"/>
                <w:szCs w:val="24"/>
                <w:lang w:val="uk-UA"/>
              </w:rPr>
            </w:pPr>
            <w:r w:rsidRPr="00B84BD9">
              <w:rPr>
                <w:rFonts w:ascii="Times New Roman" w:hAnsi="Times New Roman" w:cs="Times New Roman"/>
                <w:color w:val="000000"/>
                <w:sz w:val="24"/>
                <w:szCs w:val="24"/>
                <w:lang w:val="uk-UA"/>
              </w:rPr>
              <w:t xml:space="preserve"> </w:t>
            </w:r>
            <w:r w:rsidR="004D4194" w:rsidRPr="00B84BD9">
              <w:rPr>
                <w:rFonts w:ascii="Times New Roman" w:hAnsi="Times New Roman" w:cs="Times New Roman"/>
                <w:sz w:val="24"/>
                <w:szCs w:val="24"/>
                <w:lang w:val="uk-UA"/>
              </w:rPr>
              <w:t xml:space="preserve">Поняття про фауну. Типи </w:t>
            </w:r>
            <w:proofErr w:type="spellStart"/>
            <w:r w:rsidR="004D4194" w:rsidRPr="00B84BD9">
              <w:rPr>
                <w:rFonts w:ascii="Times New Roman" w:hAnsi="Times New Roman" w:cs="Times New Roman"/>
                <w:sz w:val="24"/>
                <w:szCs w:val="24"/>
                <w:lang w:val="uk-UA"/>
              </w:rPr>
              <w:t>фаун</w:t>
            </w:r>
            <w:proofErr w:type="spellEnd"/>
            <w:r w:rsidR="004D4194" w:rsidRPr="00B84BD9">
              <w:rPr>
                <w:rFonts w:ascii="Times New Roman" w:hAnsi="Times New Roman" w:cs="Times New Roman"/>
                <w:sz w:val="24"/>
                <w:szCs w:val="24"/>
                <w:lang w:val="uk-UA"/>
              </w:rPr>
              <w:t>.</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474B55" w:rsidP="00B84BD9">
            <w:pPr>
              <w:spacing w:after="0"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Вчення про</w:t>
            </w:r>
            <w:r w:rsidR="00E1140F" w:rsidRPr="00B84BD9">
              <w:rPr>
                <w:rFonts w:ascii="Times New Roman" w:hAnsi="Times New Roman" w:cs="Times New Roman"/>
                <w:color w:val="000000"/>
                <w:sz w:val="24"/>
                <w:szCs w:val="24"/>
                <w:lang w:val="uk-UA"/>
              </w:rPr>
              <w:t xml:space="preserve"> фауну</w:t>
            </w:r>
            <w:r w:rsidRPr="00B84BD9">
              <w:rPr>
                <w:rFonts w:ascii="Times New Roman" w:hAnsi="Times New Roman" w:cs="Times New Roman"/>
                <w:color w:val="000000"/>
                <w:sz w:val="24"/>
                <w:szCs w:val="24"/>
                <w:lang w:val="uk-UA"/>
              </w:rPr>
              <w:t xml:space="preserve">. Типи </w:t>
            </w:r>
            <w:r w:rsidR="00E1140F" w:rsidRPr="00B84BD9">
              <w:rPr>
                <w:rFonts w:ascii="Times New Roman" w:hAnsi="Times New Roman" w:cs="Times New Roman"/>
                <w:color w:val="000000"/>
                <w:sz w:val="24"/>
                <w:szCs w:val="24"/>
                <w:lang w:val="uk-UA"/>
              </w:rPr>
              <w:t xml:space="preserve"> </w:t>
            </w:r>
            <w:proofErr w:type="spellStart"/>
            <w:r w:rsidR="00E1140F" w:rsidRPr="00B84BD9">
              <w:rPr>
                <w:rFonts w:ascii="Times New Roman" w:hAnsi="Times New Roman" w:cs="Times New Roman"/>
                <w:color w:val="000000"/>
                <w:sz w:val="24"/>
                <w:szCs w:val="24"/>
                <w:lang w:val="uk-UA"/>
              </w:rPr>
              <w:t>фаун</w:t>
            </w:r>
            <w:proofErr w:type="spellEnd"/>
            <w:r w:rsidR="00E1140F" w:rsidRPr="00B84BD9">
              <w:rPr>
                <w:rFonts w:ascii="Times New Roman" w:hAnsi="Times New Roman" w:cs="Times New Roman"/>
                <w:color w:val="000000"/>
                <w:sz w:val="24"/>
                <w:szCs w:val="24"/>
                <w:lang w:val="uk-UA"/>
              </w:rPr>
              <w:t xml:space="preserve"> та роль </w:t>
            </w:r>
            <w:r w:rsidRPr="00B84BD9">
              <w:rPr>
                <w:rFonts w:ascii="Times New Roman" w:hAnsi="Times New Roman" w:cs="Times New Roman"/>
                <w:color w:val="000000"/>
                <w:sz w:val="24"/>
                <w:szCs w:val="24"/>
                <w:lang w:val="uk-UA"/>
              </w:rPr>
              <w:t>популяцій.</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14.</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9A3773" w:rsidRPr="00B84BD9" w:rsidRDefault="004D4194" w:rsidP="00B84BD9">
            <w:pPr>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 xml:space="preserve">Поняття про флору. Типи флор. </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CE300F" w:rsidP="00B84BD9">
            <w:pPr>
              <w:spacing w:after="0"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 xml:space="preserve">Типи угруповань у </w:t>
            </w:r>
            <w:r w:rsidR="00E1140F" w:rsidRPr="00B84BD9">
              <w:rPr>
                <w:rFonts w:ascii="Times New Roman" w:hAnsi="Times New Roman" w:cs="Times New Roman"/>
                <w:color w:val="000000"/>
                <w:sz w:val="24"/>
                <w:szCs w:val="24"/>
                <w:lang w:val="uk-UA"/>
              </w:rPr>
              <w:t xml:space="preserve"> рослин</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15.</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B84BD9" w:rsidRDefault="003E5C8B" w:rsidP="00B84BD9">
            <w:pPr>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Ендемізм тварин і рослин.</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E1140F" w:rsidP="00B84BD9">
            <w:pPr>
              <w:spacing w:after="0"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Тривалість життя окремих таксонів</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16.</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B84BD9" w:rsidRDefault="003E5C8B" w:rsidP="00B84BD9">
            <w:pPr>
              <w:spacing w:after="0" w:line="240" w:lineRule="auto"/>
              <w:jc w:val="both"/>
              <w:rPr>
                <w:rFonts w:ascii="Times New Roman" w:hAnsi="Times New Roman" w:cs="Times New Roman"/>
                <w:color w:val="000000"/>
                <w:sz w:val="24"/>
                <w:szCs w:val="24"/>
                <w:lang w:val="uk-UA"/>
              </w:rPr>
            </w:pPr>
            <w:r w:rsidRPr="00B84BD9">
              <w:rPr>
                <w:rFonts w:ascii="Times New Roman" w:hAnsi="Times New Roman" w:cs="Times New Roman"/>
                <w:sz w:val="24"/>
                <w:szCs w:val="24"/>
                <w:lang w:val="uk-UA"/>
              </w:rPr>
              <w:t>Антропогенний вплив на ареали тварин</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E1140F" w:rsidP="00B84BD9">
            <w:pPr>
              <w:spacing w:after="0"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Антропогенний влив і його форми, дія на популяції</w:t>
            </w:r>
            <w:r w:rsidR="00CE300F" w:rsidRPr="00B84BD9">
              <w:rPr>
                <w:rFonts w:ascii="Times New Roman" w:hAnsi="Times New Roman" w:cs="Times New Roman"/>
                <w:color w:val="000000"/>
                <w:sz w:val="24"/>
                <w:szCs w:val="24"/>
                <w:lang w:val="uk-UA"/>
              </w:rPr>
              <w:t xml:space="preserve"> </w:t>
            </w:r>
            <w:r w:rsidRPr="00B84BD9">
              <w:rPr>
                <w:rFonts w:ascii="Times New Roman" w:hAnsi="Times New Roman" w:cs="Times New Roman"/>
                <w:color w:val="000000"/>
                <w:sz w:val="24"/>
                <w:szCs w:val="24"/>
                <w:lang w:val="uk-UA"/>
              </w:rPr>
              <w:t xml:space="preserve"> та види</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17.</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B84BD9" w:rsidRDefault="004D4194" w:rsidP="00B84BD9">
            <w:pPr>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 xml:space="preserve"> Генезис фауни</w:t>
            </w:r>
            <w:r w:rsidR="003E5C8B" w:rsidRPr="00B84BD9">
              <w:rPr>
                <w:rFonts w:ascii="Times New Roman" w:hAnsi="Times New Roman" w:cs="Times New Roman"/>
                <w:sz w:val="24"/>
                <w:szCs w:val="24"/>
                <w:lang w:val="uk-UA"/>
              </w:rPr>
              <w:t>. В</w:t>
            </w:r>
            <w:r w:rsidR="00E1140F" w:rsidRPr="00B84BD9">
              <w:rPr>
                <w:rFonts w:ascii="Times New Roman" w:hAnsi="Times New Roman" w:cs="Times New Roman"/>
                <w:sz w:val="24"/>
                <w:szCs w:val="24"/>
                <w:lang w:val="uk-UA"/>
              </w:rPr>
              <w:t>ік</w:t>
            </w:r>
            <w:r w:rsidR="003E5C8B" w:rsidRPr="00B84BD9">
              <w:rPr>
                <w:rFonts w:ascii="Times New Roman" w:hAnsi="Times New Roman" w:cs="Times New Roman"/>
                <w:sz w:val="24"/>
                <w:szCs w:val="24"/>
                <w:lang w:val="uk-UA"/>
              </w:rPr>
              <w:t xml:space="preserve"> </w:t>
            </w:r>
            <w:proofErr w:type="spellStart"/>
            <w:r w:rsidR="003E5C8B" w:rsidRPr="00B84BD9">
              <w:rPr>
                <w:rFonts w:ascii="Times New Roman" w:hAnsi="Times New Roman" w:cs="Times New Roman"/>
                <w:sz w:val="24"/>
                <w:szCs w:val="24"/>
                <w:lang w:val="uk-UA"/>
              </w:rPr>
              <w:t>фаун</w:t>
            </w:r>
            <w:proofErr w:type="spellEnd"/>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E1140F" w:rsidP="00B84BD9">
            <w:pPr>
              <w:spacing w:after="0"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Динамі</w:t>
            </w:r>
            <w:r w:rsidR="00CE300F" w:rsidRPr="00B84BD9">
              <w:rPr>
                <w:rFonts w:ascii="Times New Roman" w:hAnsi="Times New Roman" w:cs="Times New Roman"/>
                <w:color w:val="000000"/>
                <w:sz w:val="24"/>
                <w:szCs w:val="24"/>
                <w:lang w:val="uk-UA"/>
              </w:rPr>
              <w:t xml:space="preserve">ка </w:t>
            </w:r>
            <w:r w:rsidRPr="00B84BD9">
              <w:rPr>
                <w:rFonts w:ascii="Times New Roman" w:hAnsi="Times New Roman" w:cs="Times New Roman"/>
                <w:color w:val="000000"/>
                <w:sz w:val="24"/>
                <w:szCs w:val="24"/>
                <w:lang w:val="uk-UA"/>
              </w:rPr>
              <w:t xml:space="preserve"> фауни в часу і просторі</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18.</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B84BD9" w:rsidRDefault="003E5C8B" w:rsidP="00B84BD9">
            <w:pPr>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Генезис флори</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CE300F" w:rsidP="00B84BD9">
            <w:pPr>
              <w:spacing w:after="0"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 xml:space="preserve">Екологічні стратегії у </w:t>
            </w:r>
            <w:r w:rsidR="00E1140F" w:rsidRPr="00B84BD9">
              <w:rPr>
                <w:rFonts w:ascii="Times New Roman" w:hAnsi="Times New Roman" w:cs="Times New Roman"/>
                <w:color w:val="000000"/>
                <w:sz w:val="24"/>
                <w:szCs w:val="24"/>
                <w:lang w:val="uk-UA"/>
              </w:rPr>
              <w:t>рослин</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19.</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B84BD9" w:rsidRDefault="003E5C8B" w:rsidP="00B84BD9">
            <w:pPr>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Ендемізм тварин і рослин.</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CE300F" w:rsidP="00B84BD9">
            <w:pPr>
              <w:spacing w:after="0"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 xml:space="preserve">Особливості екології </w:t>
            </w:r>
            <w:r w:rsidR="00E1140F" w:rsidRPr="00B84BD9">
              <w:rPr>
                <w:rFonts w:ascii="Times New Roman" w:hAnsi="Times New Roman" w:cs="Times New Roman"/>
                <w:color w:val="000000"/>
                <w:sz w:val="24"/>
                <w:szCs w:val="24"/>
                <w:lang w:val="uk-UA"/>
              </w:rPr>
              <w:t>тварин і рослин та їх ендемізм</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20.</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B84BD9" w:rsidRDefault="004D4194" w:rsidP="00B84BD9">
            <w:pPr>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Природні фактори та їх в</w:t>
            </w:r>
            <w:r w:rsidR="003E5C8B" w:rsidRPr="00B84BD9">
              <w:rPr>
                <w:rFonts w:ascii="Times New Roman" w:hAnsi="Times New Roman" w:cs="Times New Roman"/>
                <w:sz w:val="24"/>
                <w:szCs w:val="24"/>
                <w:lang w:val="uk-UA"/>
              </w:rPr>
              <w:t>п</w:t>
            </w:r>
            <w:r w:rsidRPr="00B84BD9">
              <w:rPr>
                <w:rFonts w:ascii="Times New Roman" w:hAnsi="Times New Roman" w:cs="Times New Roman"/>
                <w:sz w:val="24"/>
                <w:szCs w:val="24"/>
                <w:lang w:val="uk-UA"/>
              </w:rPr>
              <w:t xml:space="preserve">лив на ареали тварин </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CE300F" w:rsidP="00B84BD9">
            <w:pPr>
              <w:spacing w:after="0"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 xml:space="preserve">Особливості </w:t>
            </w:r>
            <w:r w:rsidR="00E1140F" w:rsidRPr="00B84BD9">
              <w:rPr>
                <w:rFonts w:ascii="Times New Roman" w:hAnsi="Times New Roman" w:cs="Times New Roman"/>
                <w:color w:val="000000"/>
                <w:sz w:val="24"/>
                <w:szCs w:val="24"/>
                <w:lang w:val="uk-UA"/>
              </w:rPr>
              <w:t>дії природних факторів на тварин та їх ареали</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21.</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B84BD9" w:rsidRDefault="003E5C8B" w:rsidP="00B84BD9">
            <w:pPr>
              <w:spacing w:after="0" w:line="240" w:lineRule="auto"/>
              <w:jc w:val="both"/>
              <w:rPr>
                <w:rFonts w:ascii="Times New Roman" w:hAnsi="Times New Roman" w:cs="Times New Roman"/>
                <w:color w:val="000000"/>
                <w:sz w:val="24"/>
                <w:szCs w:val="24"/>
                <w:lang w:val="uk-UA"/>
              </w:rPr>
            </w:pPr>
            <w:r w:rsidRPr="00B84BD9">
              <w:rPr>
                <w:rFonts w:ascii="Times New Roman" w:hAnsi="Times New Roman" w:cs="Times New Roman"/>
                <w:sz w:val="24"/>
                <w:szCs w:val="24"/>
                <w:lang w:val="uk-UA"/>
              </w:rPr>
              <w:t>Природні фактори та їх вплив на ареали рослин</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CE300F" w:rsidP="00B84BD9">
            <w:pPr>
              <w:spacing w:after="0"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Особливості</w:t>
            </w:r>
            <w:r w:rsidR="00E1140F" w:rsidRPr="00B84BD9">
              <w:rPr>
                <w:rFonts w:ascii="Times New Roman" w:hAnsi="Times New Roman" w:cs="Times New Roman"/>
                <w:color w:val="000000"/>
                <w:sz w:val="24"/>
                <w:szCs w:val="24"/>
                <w:lang w:val="uk-UA"/>
              </w:rPr>
              <w:t xml:space="preserve"> дії природних факторі на рослини</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22.</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B84BD9" w:rsidRDefault="004D4194" w:rsidP="00B84BD9">
            <w:pPr>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Антропогенний вплив на ареали рослин</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E1140F" w:rsidP="00B84BD9">
            <w:pPr>
              <w:spacing w:after="0"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 xml:space="preserve"> Антропогенний вплив на рослини</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lastRenderedPageBreak/>
              <w:t>23.</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B84BD9" w:rsidRDefault="004D4194" w:rsidP="00B84BD9">
            <w:pPr>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 xml:space="preserve"> Острівна хорологія на суходолі  </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E1140F" w:rsidP="00B84BD9">
            <w:pPr>
              <w:spacing w:after="0"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 xml:space="preserve"> Закони острівної зоогеографії</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24.</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B84BD9" w:rsidRDefault="004D4194" w:rsidP="00B84BD9">
            <w:pPr>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Острівна хорологія у океані</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E1140F" w:rsidP="00B84BD9">
            <w:pPr>
              <w:spacing w:after="0"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 xml:space="preserve"> Типи </w:t>
            </w:r>
            <w:r w:rsidR="008A2330" w:rsidRPr="00B84BD9">
              <w:rPr>
                <w:rFonts w:ascii="Times New Roman" w:hAnsi="Times New Roman" w:cs="Times New Roman"/>
                <w:color w:val="000000"/>
                <w:sz w:val="24"/>
                <w:szCs w:val="24"/>
                <w:lang w:val="uk-UA"/>
              </w:rPr>
              <w:t>островів, їх заселення рослинами і тваринами</w:t>
            </w:r>
          </w:p>
        </w:tc>
      </w:tr>
      <w:tr w:rsidR="009A3773" w:rsidRPr="00396936"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25.</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B84BD9" w:rsidRDefault="004D4194" w:rsidP="00B84BD9">
            <w:pPr>
              <w:spacing w:after="0" w:line="240" w:lineRule="auto"/>
              <w:jc w:val="both"/>
              <w:rPr>
                <w:rFonts w:ascii="Times New Roman" w:hAnsi="Times New Roman" w:cs="Times New Roman"/>
                <w:color w:val="000000"/>
                <w:sz w:val="24"/>
                <w:szCs w:val="24"/>
                <w:lang w:val="uk-UA"/>
              </w:rPr>
            </w:pPr>
            <w:r w:rsidRPr="00B84BD9">
              <w:rPr>
                <w:rFonts w:ascii="Times New Roman" w:hAnsi="Times New Roman" w:cs="Times New Roman"/>
                <w:sz w:val="24"/>
                <w:szCs w:val="24"/>
                <w:lang w:val="uk-UA"/>
              </w:rPr>
              <w:t>Зв'язок хорології з іншими науками.</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CE300F" w:rsidP="00B84BD9">
            <w:pPr>
              <w:spacing w:after="0"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Загальні закони зоогеографії</w:t>
            </w:r>
            <w:r w:rsidR="008A2330" w:rsidRPr="00B84BD9">
              <w:rPr>
                <w:rFonts w:ascii="Times New Roman" w:hAnsi="Times New Roman" w:cs="Times New Roman"/>
                <w:color w:val="000000"/>
                <w:sz w:val="24"/>
                <w:szCs w:val="24"/>
                <w:lang w:val="uk-UA"/>
              </w:rPr>
              <w:t xml:space="preserve"> і біогеографії</w:t>
            </w:r>
          </w:p>
        </w:tc>
      </w:tr>
    </w:tbl>
    <w:p w:rsidR="00857990" w:rsidRPr="00B84BD9" w:rsidRDefault="00857990" w:rsidP="00857990">
      <w:pPr>
        <w:spacing w:after="0" w:line="240" w:lineRule="auto"/>
        <w:jc w:val="center"/>
        <w:rPr>
          <w:rFonts w:ascii="Times New Roman" w:hAnsi="Times New Roman" w:cs="Times New Roman"/>
          <w:b/>
          <w:caps/>
          <w:color w:val="000000"/>
          <w:sz w:val="24"/>
          <w:szCs w:val="24"/>
          <w:lang w:val="uk-UA"/>
        </w:rPr>
      </w:pPr>
      <w:r w:rsidRPr="00B84BD9">
        <w:rPr>
          <w:rFonts w:ascii="Times New Roman" w:hAnsi="Times New Roman" w:cs="Times New Roman"/>
          <w:b/>
          <w:caps/>
          <w:color w:val="000000"/>
          <w:sz w:val="24"/>
          <w:szCs w:val="24"/>
          <w:lang w:val="uk-UA"/>
        </w:rPr>
        <w:t>8. Система оцінювання та вимоги</w:t>
      </w:r>
    </w:p>
    <w:p w:rsidR="00857990" w:rsidRPr="00B84BD9" w:rsidRDefault="00857990" w:rsidP="00857990">
      <w:pPr>
        <w:spacing w:after="0" w:line="240" w:lineRule="auto"/>
        <w:jc w:val="center"/>
        <w:rPr>
          <w:rFonts w:ascii="Times New Roman" w:hAnsi="Times New Roman" w:cs="Times New Roman"/>
          <w:color w:val="000000"/>
          <w:sz w:val="24"/>
          <w:szCs w:val="24"/>
          <w:lang w:val="uk-UA"/>
        </w:rPr>
      </w:pPr>
    </w:p>
    <w:tbl>
      <w:tblPr>
        <w:tblW w:w="14565"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259"/>
        <w:gridCol w:w="12306"/>
      </w:tblGrid>
      <w:tr w:rsidR="00857990" w:rsidRPr="00B84BD9" w:rsidTr="00096305">
        <w:tc>
          <w:tcPr>
            <w:tcW w:w="2259" w:type="dxa"/>
            <w:tcBorders>
              <w:top w:val="single" w:sz="4" w:space="0" w:color="000000"/>
              <w:left w:val="single" w:sz="4" w:space="0" w:color="000000"/>
              <w:bottom w:val="single" w:sz="4" w:space="0" w:color="000000"/>
              <w:right w:val="single" w:sz="4" w:space="0" w:color="000000"/>
            </w:tcBorders>
            <w:vAlign w:val="center"/>
            <w:hideMark/>
          </w:tcPr>
          <w:p w:rsidR="00857990" w:rsidRPr="00B84BD9" w:rsidRDefault="00857990" w:rsidP="00096305">
            <w:pPr>
              <w:pStyle w:val="1"/>
              <w:spacing w:line="240" w:lineRule="auto"/>
              <w:rPr>
                <w:rFonts w:ascii="Times New Roman" w:hAnsi="Times New Roman" w:cs="Times New Roman"/>
                <w:b/>
                <w:sz w:val="24"/>
                <w:szCs w:val="24"/>
                <w:lang w:val="uk-UA"/>
              </w:rPr>
            </w:pPr>
            <w:r w:rsidRPr="00B84BD9">
              <w:rPr>
                <w:rFonts w:ascii="Times New Roman" w:hAnsi="Times New Roman" w:cs="Times New Roman"/>
                <w:b/>
                <w:sz w:val="24"/>
                <w:szCs w:val="24"/>
                <w:lang w:val="uk-UA"/>
              </w:rPr>
              <w:t>Загальна система оцінювання курсу</w:t>
            </w:r>
          </w:p>
        </w:tc>
        <w:tc>
          <w:tcPr>
            <w:tcW w:w="12303" w:type="dxa"/>
            <w:tcBorders>
              <w:top w:val="single" w:sz="4" w:space="0" w:color="000000"/>
              <w:left w:val="single" w:sz="4" w:space="0" w:color="000000"/>
              <w:bottom w:val="single" w:sz="4" w:space="0" w:color="000000"/>
              <w:right w:val="single" w:sz="4" w:space="0" w:color="000000"/>
            </w:tcBorders>
            <w:hideMark/>
          </w:tcPr>
          <w:p w:rsidR="00857990" w:rsidRPr="00B84BD9" w:rsidRDefault="00857990" w:rsidP="00096305">
            <w:pPr>
              <w:pStyle w:val="1"/>
              <w:tabs>
                <w:tab w:val="left" w:pos="326"/>
              </w:tabs>
              <w:spacing w:line="240" w:lineRule="auto"/>
              <w:ind w:firstLine="326"/>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За семестр з курсу дисципліни проводяться два періодичні контролі (</w:t>
            </w:r>
            <w:proofErr w:type="spellStart"/>
            <w:r w:rsidRPr="00B84BD9">
              <w:rPr>
                <w:rFonts w:ascii="Times New Roman" w:hAnsi="Times New Roman" w:cs="Times New Roman"/>
                <w:sz w:val="24"/>
                <w:szCs w:val="24"/>
                <w:lang w:val="uk-UA"/>
              </w:rPr>
              <w:t>ПКР</w:t>
            </w:r>
            <w:proofErr w:type="spellEnd"/>
            <w:r w:rsidRPr="00B84BD9">
              <w:rPr>
                <w:rFonts w:ascii="Times New Roman" w:hAnsi="Times New Roman" w:cs="Times New Roman"/>
                <w:sz w:val="24"/>
                <w:szCs w:val="24"/>
                <w:lang w:val="uk-UA"/>
              </w:rPr>
              <w:t>), результати яких є складником результатів контрольних точок першої (КТ1) і другої (КТ2). Результати контрольної точки (</w:t>
            </w:r>
            <w:proofErr w:type="spellStart"/>
            <w:r w:rsidRPr="00B84BD9">
              <w:rPr>
                <w:rFonts w:ascii="Times New Roman" w:hAnsi="Times New Roman" w:cs="Times New Roman"/>
                <w:sz w:val="24"/>
                <w:szCs w:val="24"/>
                <w:lang w:val="uk-UA"/>
              </w:rPr>
              <w:t>КТ</w:t>
            </w:r>
            <w:proofErr w:type="spellEnd"/>
            <w:r w:rsidRPr="00B84BD9">
              <w:rPr>
                <w:rFonts w:ascii="Times New Roman" w:hAnsi="Times New Roman" w:cs="Times New Roman"/>
                <w:sz w:val="24"/>
                <w:szCs w:val="24"/>
                <w:lang w:val="uk-UA"/>
              </w:rPr>
              <w:t>) є сумою поточного (ПК) і періодичного контролю (</w:t>
            </w:r>
            <w:proofErr w:type="spellStart"/>
            <w:r w:rsidRPr="00B84BD9">
              <w:rPr>
                <w:rFonts w:ascii="Times New Roman" w:hAnsi="Times New Roman" w:cs="Times New Roman"/>
                <w:sz w:val="24"/>
                <w:szCs w:val="24"/>
                <w:lang w:val="uk-UA"/>
              </w:rPr>
              <w:t>ПКР</w:t>
            </w:r>
            <w:proofErr w:type="spellEnd"/>
            <w:r w:rsidRPr="00B84BD9">
              <w:rPr>
                <w:rFonts w:ascii="Times New Roman" w:hAnsi="Times New Roman" w:cs="Times New Roman"/>
                <w:sz w:val="24"/>
                <w:szCs w:val="24"/>
                <w:lang w:val="uk-UA"/>
              </w:rPr>
              <w:t xml:space="preserve">): </w:t>
            </w:r>
            <w:proofErr w:type="spellStart"/>
            <w:r w:rsidRPr="00B84BD9">
              <w:rPr>
                <w:rFonts w:ascii="Times New Roman" w:hAnsi="Times New Roman" w:cs="Times New Roman"/>
                <w:sz w:val="24"/>
                <w:szCs w:val="24"/>
                <w:lang w:val="uk-UA"/>
              </w:rPr>
              <w:t>КТ</w:t>
            </w:r>
            <w:proofErr w:type="spellEnd"/>
            <w:r w:rsidRPr="00B84BD9">
              <w:rPr>
                <w:rFonts w:ascii="Times New Roman" w:hAnsi="Times New Roman" w:cs="Times New Roman"/>
                <w:sz w:val="24"/>
                <w:szCs w:val="24"/>
                <w:lang w:val="uk-UA"/>
              </w:rPr>
              <w:t xml:space="preserve"> = ПК + </w:t>
            </w:r>
            <w:proofErr w:type="spellStart"/>
            <w:r w:rsidRPr="00B84BD9">
              <w:rPr>
                <w:rFonts w:ascii="Times New Roman" w:hAnsi="Times New Roman" w:cs="Times New Roman"/>
                <w:sz w:val="24"/>
                <w:szCs w:val="24"/>
                <w:lang w:val="uk-UA"/>
              </w:rPr>
              <w:t>ПКР</w:t>
            </w:r>
            <w:proofErr w:type="spellEnd"/>
            <w:r w:rsidRPr="00B84BD9">
              <w:rPr>
                <w:rFonts w:ascii="Times New Roman" w:hAnsi="Times New Roman" w:cs="Times New Roman"/>
                <w:sz w:val="24"/>
                <w:szCs w:val="24"/>
                <w:lang w:val="uk-UA"/>
              </w:rPr>
              <w:t>. Максимальна кількість балів за контрольну точку (</w:t>
            </w:r>
            <w:proofErr w:type="spellStart"/>
            <w:r w:rsidRPr="00B84BD9">
              <w:rPr>
                <w:rFonts w:ascii="Times New Roman" w:hAnsi="Times New Roman" w:cs="Times New Roman"/>
                <w:sz w:val="24"/>
                <w:szCs w:val="24"/>
                <w:lang w:val="uk-UA"/>
              </w:rPr>
              <w:t>КТ</w:t>
            </w:r>
            <w:proofErr w:type="spellEnd"/>
            <w:r w:rsidRPr="00B84BD9">
              <w:rPr>
                <w:rFonts w:ascii="Times New Roman" w:hAnsi="Times New Roman" w:cs="Times New Roman"/>
                <w:sz w:val="24"/>
                <w:szCs w:val="24"/>
                <w:lang w:val="uk-UA"/>
              </w:rPr>
              <w:t>) складає 50 балів. Максимальна кількість балів за періодичний контроль (</w:t>
            </w:r>
            <w:proofErr w:type="spellStart"/>
            <w:r w:rsidRPr="00B84BD9">
              <w:rPr>
                <w:rFonts w:ascii="Times New Roman" w:hAnsi="Times New Roman" w:cs="Times New Roman"/>
                <w:sz w:val="24"/>
                <w:szCs w:val="24"/>
                <w:lang w:val="uk-UA"/>
              </w:rPr>
              <w:t>ПКР</w:t>
            </w:r>
            <w:proofErr w:type="spellEnd"/>
            <w:r w:rsidRPr="00B84BD9">
              <w:rPr>
                <w:rFonts w:ascii="Times New Roman" w:hAnsi="Times New Roman" w:cs="Times New Roman"/>
                <w:sz w:val="24"/>
                <w:szCs w:val="24"/>
                <w:lang w:val="uk-UA"/>
              </w:rPr>
              <w:t>) становить 60 % від максимальної кількості балів за контрольну точку (</w:t>
            </w:r>
            <w:proofErr w:type="spellStart"/>
            <w:r w:rsidRPr="00B84BD9">
              <w:rPr>
                <w:rFonts w:ascii="Times New Roman" w:hAnsi="Times New Roman" w:cs="Times New Roman"/>
                <w:sz w:val="24"/>
                <w:szCs w:val="24"/>
                <w:lang w:val="uk-UA"/>
              </w:rPr>
              <w:t>КТ</w:t>
            </w:r>
            <w:proofErr w:type="spellEnd"/>
            <w:r w:rsidRPr="00B84BD9">
              <w:rPr>
                <w:rFonts w:ascii="Times New Roman" w:hAnsi="Times New Roman" w:cs="Times New Roman"/>
                <w:sz w:val="24"/>
                <w:szCs w:val="24"/>
                <w:lang w:val="uk-UA"/>
              </w:rPr>
              <w:t>),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B84BD9">
              <w:rPr>
                <w:rFonts w:ascii="Times New Roman" w:hAnsi="Times New Roman" w:cs="Times New Roman"/>
                <w:sz w:val="24"/>
                <w:szCs w:val="24"/>
                <w:lang w:val="uk-UA"/>
              </w:rPr>
              <w:t>Хср</w:t>
            </w:r>
            <w:proofErr w:type="spellEnd"/>
            <w:r w:rsidRPr="00B84BD9">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B84BD9">
              <w:rPr>
                <w:rFonts w:ascii="Times New Roman" w:hAnsi="Times New Roman" w:cs="Times New Roman"/>
                <w:sz w:val="24"/>
                <w:szCs w:val="24"/>
                <w:lang w:val="uk-UA"/>
              </w:rPr>
              <w:t>Хср</w:t>
            </w:r>
            <w:proofErr w:type="spellEnd"/>
            <w:r w:rsidRPr="00B84BD9">
              <w:rPr>
                <w:rFonts w:ascii="Times New Roman" w:hAnsi="Times New Roman" w:cs="Times New Roman"/>
                <w:sz w:val="24"/>
                <w:szCs w:val="24"/>
                <w:lang w:val="uk-UA"/>
              </w:rPr>
              <w:t>) в бали, що входять до 40 % балів контрольної точки (</w:t>
            </w:r>
            <w:proofErr w:type="spellStart"/>
            <w:r w:rsidRPr="00B84BD9">
              <w:rPr>
                <w:rFonts w:ascii="Times New Roman" w:hAnsi="Times New Roman" w:cs="Times New Roman"/>
                <w:sz w:val="24"/>
                <w:szCs w:val="24"/>
                <w:lang w:val="uk-UA"/>
              </w:rPr>
              <w:t>КТ</w:t>
            </w:r>
            <w:proofErr w:type="spellEnd"/>
            <w:r w:rsidRPr="00B84BD9">
              <w:rPr>
                <w:rFonts w:ascii="Times New Roman" w:hAnsi="Times New Roman" w:cs="Times New Roman"/>
                <w:sz w:val="24"/>
                <w:szCs w:val="24"/>
                <w:lang w:val="uk-UA"/>
              </w:rPr>
              <w:t>), треба скористатися формулою: ПК = (</w:t>
            </w:r>
            <w:proofErr w:type="spellStart"/>
            <w:r w:rsidRPr="00B84BD9">
              <w:rPr>
                <w:rFonts w:ascii="Times New Roman" w:hAnsi="Times New Roman" w:cs="Times New Roman"/>
                <w:sz w:val="24"/>
                <w:szCs w:val="24"/>
                <w:lang w:val="uk-UA"/>
              </w:rPr>
              <w:t>Хср</w:t>
            </w:r>
            <w:proofErr w:type="spellEnd"/>
            <w:r w:rsidRPr="00B84BD9">
              <w:rPr>
                <w:rFonts w:ascii="Times New Roman" w:hAnsi="Times New Roman" w:cs="Times New Roman"/>
                <w:sz w:val="24"/>
                <w:szCs w:val="24"/>
                <w:lang w:val="uk-UA"/>
              </w:rPr>
              <w:t>)</w:t>
            </w:r>
            <w:r w:rsidRPr="00B84BD9">
              <w:rPr>
                <w:rFonts w:ascii="Times New Roman" w:eastAsia="MS Mincho" w:hAnsi="MS Mincho" w:cs="Times New Roman"/>
                <w:sz w:val="24"/>
                <w:szCs w:val="24"/>
                <w:lang w:val="uk-UA"/>
              </w:rPr>
              <w:t>∗</w:t>
            </w:r>
            <w:r w:rsidRPr="00B84BD9">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sidRPr="00B84BD9">
              <w:rPr>
                <w:rFonts w:ascii="Times New Roman" w:hAnsi="Times New Roman" w:cs="Times New Roman"/>
                <w:sz w:val="24"/>
                <w:szCs w:val="24"/>
                <w:lang w:val="uk-UA"/>
              </w:rPr>
              <w:t>Хср</w:t>
            </w:r>
            <w:proofErr w:type="spellEnd"/>
            <w:r w:rsidRPr="00B84BD9">
              <w:rPr>
                <w:rFonts w:ascii="Times New Roman" w:hAnsi="Times New Roman" w:cs="Times New Roman"/>
                <w:sz w:val="24"/>
                <w:szCs w:val="24"/>
                <w:lang w:val="uk-UA"/>
              </w:rPr>
              <w:t xml:space="preserve"> = 4.1 бали, які були до періодичного контролю (</w:t>
            </w:r>
            <w:proofErr w:type="spellStart"/>
            <w:r w:rsidRPr="00B84BD9">
              <w:rPr>
                <w:rFonts w:ascii="Times New Roman" w:hAnsi="Times New Roman" w:cs="Times New Roman"/>
                <w:sz w:val="24"/>
                <w:szCs w:val="24"/>
                <w:lang w:val="uk-UA"/>
              </w:rPr>
              <w:t>ПКР</w:t>
            </w:r>
            <w:proofErr w:type="spellEnd"/>
            <w:r w:rsidRPr="00B84BD9">
              <w:rPr>
                <w:rFonts w:ascii="Times New Roman" w:hAnsi="Times New Roman" w:cs="Times New Roman"/>
                <w:sz w:val="24"/>
                <w:szCs w:val="24"/>
                <w:lang w:val="uk-UA"/>
              </w:rPr>
              <w:t>), то їх перерахування на 20 балів здійснюється так: ПК = 4.1</w:t>
            </w:r>
            <w:r w:rsidRPr="00B84BD9">
              <w:rPr>
                <w:rFonts w:ascii="Times New Roman" w:eastAsia="MS Mincho" w:hAnsi="MS Mincho" w:cs="Times New Roman"/>
                <w:sz w:val="24"/>
                <w:szCs w:val="24"/>
                <w:lang w:val="uk-UA"/>
              </w:rPr>
              <w:t>∗</w:t>
            </w:r>
            <w:r w:rsidRPr="00B84BD9">
              <w:rPr>
                <w:rFonts w:ascii="Times New Roman" w:hAnsi="Times New Roman" w:cs="Times New Roman"/>
                <w:sz w:val="24"/>
                <w:szCs w:val="24"/>
                <w:lang w:val="uk-UA"/>
              </w:rPr>
              <w:t>20 / 5 = 4.1 * 4 = 16.4 // 16 (балів). За періодичний контроль (</w:t>
            </w:r>
            <w:proofErr w:type="spellStart"/>
            <w:r w:rsidRPr="00B84BD9">
              <w:rPr>
                <w:rFonts w:ascii="Times New Roman" w:hAnsi="Times New Roman" w:cs="Times New Roman"/>
                <w:sz w:val="24"/>
                <w:szCs w:val="24"/>
                <w:lang w:val="uk-UA"/>
              </w:rPr>
              <w:t>ПКР</w:t>
            </w:r>
            <w:proofErr w:type="spellEnd"/>
            <w:r w:rsidRPr="00B84BD9">
              <w:rPr>
                <w:rFonts w:ascii="Times New Roman" w:hAnsi="Times New Roman" w:cs="Times New Roman"/>
                <w:sz w:val="24"/>
                <w:szCs w:val="24"/>
                <w:lang w:val="uk-UA"/>
              </w:rPr>
              <w:t>) студентом отримано 30 балів. Тоді за контрольну точку (</w:t>
            </w:r>
            <w:proofErr w:type="spellStart"/>
            <w:r w:rsidRPr="00B84BD9">
              <w:rPr>
                <w:rFonts w:ascii="Times New Roman" w:hAnsi="Times New Roman" w:cs="Times New Roman"/>
                <w:sz w:val="24"/>
                <w:szCs w:val="24"/>
                <w:lang w:val="uk-UA"/>
              </w:rPr>
              <w:t>КТ</w:t>
            </w:r>
            <w:proofErr w:type="spellEnd"/>
            <w:r w:rsidRPr="00B84BD9">
              <w:rPr>
                <w:rFonts w:ascii="Times New Roman" w:hAnsi="Times New Roman" w:cs="Times New Roman"/>
                <w:sz w:val="24"/>
                <w:szCs w:val="24"/>
                <w:lang w:val="uk-UA"/>
              </w:rPr>
              <w:t xml:space="preserve">) буде отримано </w:t>
            </w:r>
            <w:proofErr w:type="spellStart"/>
            <w:r w:rsidRPr="00B84BD9">
              <w:rPr>
                <w:rFonts w:ascii="Times New Roman" w:hAnsi="Times New Roman" w:cs="Times New Roman"/>
                <w:sz w:val="24"/>
                <w:szCs w:val="24"/>
                <w:lang w:val="uk-UA"/>
              </w:rPr>
              <w:t>КТ</w:t>
            </w:r>
            <w:proofErr w:type="spellEnd"/>
            <w:r w:rsidRPr="00B84BD9">
              <w:rPr>
                <w:rFonts w:ascii="Times New Roman" w:hAnsi="Times New Roman" w:cs="Times New Roman"/>
                <w:sz w:val="24"/>
                <w:szCs w:val="24"/>
                <w:lang w:val="uk-UA"/>
              </w:rPr>
              <w:t xml:space="preserve"> = ПК + </w:t>
            </w:r>
            <w:proofErr w:type="spellStart"/>
            <w:r w:rsidRPr="00B84BD9">
              <w:rPr>
                <w:rFonts w:ascii="Times New Roman" w:hAnsi="Times New Roman" w:cs="Times New Roman"/>
                <w:sz w:val="24"/>
                <w:szCs w:val="24"/>
                <w:lang w:val="uk-UA"/>
              </w:rPr>
              <w:t>ПКР</w:t>
            </w:r>
            <w:proofErr w:type="spellEnd"/>
            <w:r w:rsidRPr="00B84BD9">
              <w:rPr>
                <w:rFonts w:ascii="Times New Roman" w:hAnsi="Times New Roman" w:cs="Times New Roman"/>
                <w:sz w:val="24"/>
                <w:szCs w:val="24"/>
                <w:lang w:val="uk-UA"/>
              </w:rPr>
              <w:t xml:space="preserve"> = 16 + 30 = 46 (балів). </w:t>
            </w:r>
          </w:p>
          <w:p w:rsidR="00857990" w:rsidRPr="00B84BD9" w:rsidRDefault="00857990" w:rsidP="00096305">
            <w:pPr>
              <w:pStyle w:val="1"/>
              <w:spacing w:line="240" w:lineRule="auto"/>
              <w:ind w:firstLine="326"/>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Студент має право на підвищення результату тільки одного періодичного контролю (</w:t>
            </w:r>
            <w:proofErr w:type="spellStart"/>
            <w:r w:rsidRPr="00B84BD9">
              <w:rPr>
                <w:rFonts w:ascii="Times New Roman" w:hAnsi="Times New Roman" w:cs="Times New Roman"/>
                <w:sz w:val="24"/>
                <w:szCs w:val="24"/>
                <w:lang w:val="uk-UA"/>
              </w:rPr>
              <w:t>ПКР</w:t>
            </w:r>
            <w:proofErr w:type="spellEnd"/>
            <w:r w:rsidRPr="00B84BD9">
              <w:rPr>
                <w:rFonts w:ascii="Times New Roman" w:hAnsi="Times New Roman" w:cs="Times New Roman"/>
                <w:sz w:val="24"/>
                <w:szCs w:val="24"/>
                <w:lang w:val="uk-UA"/>
              </w:rPr>
              <w:t xml:space="preserve">) протягом двох тижнів після його складання у випадку отримання незадовільної оцінки. </w:t>
            </w:r>
          </w:p>
          <w:p w:rsidR="00857990" w:rsidRPr="00B84BD9" w:rsidRDefault="00857990" w:rsidP="00096305">
            <w:pPr>
              <w:pStyle w:val="1"/>
              <w:spacing w:line="240" w:lineRule="auto"/>
              <w:ind w:firstLine="326"/>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w:t>
            </w:r>
            <w:proofErr w:type="spellStart"/>
            <w:r w:rsidRPr="00B84BD9">
              <w:rPr>
                <w:rFonts w:ascii="Times New Roman" w:hAnsi="Times New Roman" w:cs="Times New Roman"/>
                <w:sz w:val="24"/>
                <w:szCs w:val="24"/>
                <w:lang w:val="uk-UA"/>
              </w:rPr>
              <w:t>ЗР</w:t>
            </w:r>
            <w:proofErr w:type="spellEnd"/>
            <w:r w:rsidRPr="00B84BD9">
              <w:rPr>
                <w:rFonts w:ascii="Times New Roman" w:hAnsi="Times New Roman" w:cs="Times New Roman"/>
                <w:sz w:val="24"/>
                <w:szCs w:val="24"/>
                <w:lang w:val="uk-UA"/>
              </w:rPr>
              <w:t xml:space="preserve">) складається з суми балів (Е), отриманих на екзамені, і підсумкової оцінки (ПО) та ділиться навпіл. </w:t>
            </w:r>
            <w:proofErr w:type="spellStart"/>
            <w:r w:rsidRPr="00B84BD9">
              <w:rPr>
                <w:rFonts w:ascii="Times New Roman" w:hAnsi="Times New Roman" w:cs="Times New Roman"/>
                <w:sz w:val="24"/>
                <w:szCs w:val="24"/>
                <w:lang w:val="uk-UA"/>
              </w:rPr>
              <w:t>ЗР</w:t>
            </w:r>
            <w:proofErr w:type="spellEnd"/>
            <w:r w:rsidRPr="00B84BD9">
              <w:rPr>
                <w:rFonts w:ascii="Times New Roman" w:hAnsi="Times New Roman" w:cs="Times New Roman"/>
                <w:sz w:val="24"/>
                <w:szCs w:val="24"/>
                <w:lang w:val="uk-UA"/>
              </w:rPr>
              <w:t xml:space="preserve"> = (ПО + Е) / 2</w:t>
            </w:r>
          </w:p>
        </w:tc>
      </w:tr>
      <w:tr w:rsidR="00857990" w:rsidRPr="00396936" w:rsidTr="00096305">
        <w:tc>
          <w:tcPr>
            <w:tcW w:w="2259" w:type="dxa"/>
            <w:tcBorders>
              <w:top w:val="single" w:sz="4" w:space="0" w:color="000000"/>
              <w:left w:val="single" w:sz="4" w:space="0" w:color="000000"/>
              <w:bottom w:val="single" w:sz="4" w:space="0" w:color="000000"/>
              <w:right w:val="single" w:sz="4" w:space="0" w:color="000000"/>
            </w:tcBorders>
            <w:hideMark/>
          </w:tcPr>
          <w:p w:rsidR="00857990" w:rsidRPr="00B84BD9" w:rsidRDefault="00857990" w:rsidP="00096305">
            <w:pPr>
              <w:pStyle w:val="1"/>
              <w:widowControl w:val="0"/>
              <w:spacing w:line="240" w:lineRule="auto"/>
              <w:jc w:val="center"/>
              <w:rPr>
                <w:rFonts w:ascii="Times New Roman" w:hAnsi="Times New Roman" w:cs="Times New Roman"/>
                <w:b/>
                <w:sz w:val="24"/>
                <w:szCs w:val="24"/>
                <w:lang w:val="uk-UA"/>
              </w:rPr>
            </w:pPr>
            <w:r w:rsidRPr="00B84BD9">
              <w:rPr>
                <w:rFonts w:ascii="Times New Roman" w:hAnsi="Times New Roman" w:cs="Times New Roman"/>
                <w:b/>
                <w:sz w:val="24"/>
                <w:szCs w:val="24"/>
                <w:lang w:val="uk-UA"/>
              </w:rPr>
              <w:t>Практичні заняття</w:t>
            </w:r>
          </w:p>
        </w:tc>
        <w:tc>
          <w:tcPr>
            <w:tcW w:w="12303" w:type="dxa"/>
            <w:tcBorders>
              <w:top w:val="single" w:sz="4" w:space="0" w:color="000000"/>
              <w:left w:val="single" w:sz="4" w:space="0" w:color="000000"/>
              <w:bottom w:val="single" w:sz="4" w:space="0" w:color="000000"/>
              <w:right w:val="single" w:sz="4" w:space="0" w:color="000000"/>
            </w:tcBorders>
            <w:hideMark/>
          </w:tcPr>
          <w:p w:rsidR="00857990" w:rsidRPr="00B84BD9" w:rsidRDefault="00857990" w:rsidP="00096305">
            <w:pPr>
              <w:pStyle w:val="1"/>
              <w:spacing w:line="240" w:lineRule="auto"/>
              <w:ind w:firstLine="326"/>
              <w:jc w:val="both"/>
              <w:rPr>
                <w:rFonts w:ascii="Times New Roman" w:hAnsi="Times New Roman" w:cs="Times New Roman"/>
                <w:sz w:val="24"/>
                <w:szCs w:val="24"/>
                <w:lang w:val="uk-UA"/>
              </w:rPr>
            </w:pPr>
            <w:r w:rsidRPr="00B84BD9">
              <w:rPr>
                <w:rFonts w:ascii="Times New Roman" w:hAnsi="Times New Roman" w:cs="Times New Roman"/>
                <w:b/>
                <w:sz w:val="24"/>
                <w:szCs w:val="24"/>
                <w:lang w:val="uk-UA"/>
              </w:rPr>
              <w:t>«5»</w:t>
            </w:r>
            <w:r w:rsidRPr="00B84BD9">
              <w:rPr>
                <w:rFonts w:ascii="Times New Roman" w:hAnsi="Times New Roman" w:cs="Times New Roman"/>
                <w:sz w:val="24"/>
                <w:szCs w:val="24"/>
                <w:lang w:val="uk-UA"/>
              </w:rPr>
              <w:t xml:space="preserve"> – студент в повному обсязі володіє навчальним матеріалом,вільно самостійно та аргументовано його викладає під час усних виступів та письмових відповідей, глибоко та</w:t>
            </w:r>
            <w:r w:rsidR="00B84BD9">
              <w:rPr>
                <w:rFonts w:ascii="Times New Roman" w:hAnsi="Times New Roman" w:cs="Times New Roman"/>
                <w:sz w:val="24"/>
                <w:szCs w:val="24"/>
                <w:lang w:val="uk-UA"/>
              </w:rPr>
              <w:t xml:space="preserve"> </w:t>
            </w:r>
            <w:r w:rsidRPr="00B84BD9">
              <w:rPr>
                <w:rFonts w:ascii="Times New Roman" w:hAnsi="Times New Roman" w:cs="Times New Roman"/>
                <w:sz w:val="24"/>
                <w:szCs w:val="24"/>
                <w:lang w:val="uk-UA"/>
              </w:rPr>
              <w:t>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w:t>
            </w:r>
            <w:r w:rsidR="00B84BD9">
              <w:rPr>
                <w:rFonts w:ascii="Times New Roman" w:hAnsi="Times New Roman" w:cs="Times New Roman"/>
                <w:sz w:val="24"/>
                <w:szCs w:val="24"/>
                <w:lang w:val="uk-UA"/>
              </w:rPr>
              <w:t xml:space="preserve"> </w:t>
            </w:r>
            <w:r w:rsidRPr="00B84BD9">
              <w:rPr>
                <w:rFonts w:ascii="Times New Roman" w:hAnsi="Times New Roman" w:cs="Times New Roman"/>
                <w:sz w:val="24"/>
                <w:szCs w:val="24"/>
                <w:lang w:val="uk-UA"/>
              </w:rPr>
              <w:t>зв’язки, формувати висновки і узагальнення, вільно</w:t>
            </w:r>
            <w:r w:rsidR="00B84BD9">
              <w:rPr>
                <w:rFonts w:ascii="Times New Roman" w:hAnsi="Times New Roman" w:cs="Times New Roman"/>
                <w:sz w:val="24"/>
                <w:szCs w:val="24"/>
                <w:lang w:val="uk-UA"/>
              </w:rPr>
              <w:t xml:space="preserve"> </w:t>
            </w:r>
            <w:r w:rsidRPr="00B84BD9">
              <w:rPr>
                <w:rFonts w:ascii="Times New Roman" w:hAnsi="Times New Roman" w:cs="Times New Roman"/>
                <w:sz w:val="24"/>
                <w:szCs w:val="24"/>
                <w:lang w:val="uk-UA"/>
              </w:rPr>
              <w:t>оперувати фактами та відомостями.</w:t>
            </w:r>
          </w:p>
          <w:p w:rsidR="00857990" w:rsidRPr="00B84BD9" w:rsidRDefault="00857990" w:rsidP="00096305">
            <w:pPr>
              <w:pStyle w:val="1"/>
              <w:spacing w:line="240" w:lineRule="auto"/>
              <w:ind w:firstLine="326"/>
              <w:jc w:val="both"/>
              <w:rPr>
                <w:rFonts w:ascii="Times New Roman" w:hAnsi="Times New Roman" w:cs="Times New Roman"/>
                <w:sz w:val="24"/>
                <w:szCs w:val="24"/>
                <w:lang w:val="uk-UA"/>
              </w:rPr>
            </w:pPr>
            <w:r w:rsidRPr="00B84BD9">
              <w:rPr>
                <w:rFonts w:ascii="Times New Roman" w:hAnsi="Times New Roman" w:cs="Times New Roman"/>
                <w:b/>
                <w:sz w:val="24"/>
                <w:szCs w:val="24"/>
                <w:lang w:val="uk-UA"/>
              </w:rPr>
              <w:t>«4»</w:t>
            </w:r>
            <w:r w:rsidRPr="00B84BD9">
              <w:rPr>
                <w:rFonts w:ascii="Times New Roman" w:hAnsi="Times New Roman" w:cs="Times New Roman"/>
                <w:sz w:val="24"/>
                <w:szCs w:val="24"/>
                <w:lang w:val="uk-UA"/>
              </w:rPr>
              <w:t xml:space="preserve"> – студент достатньо повно володіє навчальним матеріалом,обґрунтовано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w:t>
            </w:r>
            <w:r w:rsidRPr="00B84BD9">
              <w:rPr>
                <w:rFonts w:ascii="Times New Roman" w:hAnsi="Times New Roman" w:cs="Times New Roman"/>
                <w:sz w:val="24"/>
                <w:szCs w:val="24"/>
                <w:lang w:val="uk-UA"/>
              </w:rPr>
              <w:lastRenderedPageBreak/>
              <w:t>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p w:rsidR="00857990" w:rsidRPr="00B84BD9" w:rsidRDefault="00857990" w:rsidP="00096305">
            <w:pPr>
              <w:pStyle w:val="1"/>
              <w:spacing w:line="240" w:lineRule="auto"/>
              <w:ind w:firstLine="326"/>
              <w:jc w:val="both"/>
              <w:rPr>
                <w:rFonts w:ascii="Times New Roman" w:hAnsi="Times New Roman" w:cs="Times New Roman"/>
                <w:sz w:val="24"/>
                <w:szCs w:val="24"/>
                <w:lang w:val="uk-UA"/>
              </w:rPr>
            </w:pPr>
            <w:r w:rsidRPr="00B84BD9">
              <w:rPr>
                <w:rFonts w:ascii="Times New Roman" w:hAnsi="Times New Roman" w:cs="Times New Roman"/>
                <w:b/>
                <w:sz w:val="24"/>
                <w:szCs w:val="24"/>
                <w:lang w:val="uk-UA"/>
              </w:rPr>
              <w:t>«3»</w:t>
            </w:r>
            <w:r w:rsidRPr="00B84BD9">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857990" w:rsidRPr="00B84BD9" w:rsidRDefault="00857990" w:rsidP="00096305">
            <w:pPr>
              <w:pStyle w:val="1"/>
              <w:spacing w:line="240" w:lineRule="auto"/>
              <w:ind w:firstLine="326"/>
              <w:jc w:val="both"/>
              <w:rPr>
                <w:rFonts w:ascii="Times New Roman" w:hAnsi="Times New Roman" w:cs="Times New Roman"/>
                <w:sz w:val="24"/>
                <w:szCs w:val="24"/>
                <w:lang w:val="uk-UA"/>
              </w:rPr>
            </w:pPr>
            <w:r w:rsidRPr="00B84BD9">
              <w:rPr>
                <w:rFonts w:ascii="Times New Roman" w:hAnsi="Times New Roman" w:cs="Times New Roman"/>
                <w:b/>
                <w:sz w:val="24"/>
                <w:szCs w:val="24"/>
                <w:lang w:val="uk-UA"/>
              </w:rPr>
              <w:t>«2»</w:t>
            </w:r>
            <w:r w:rsidRPr="00B84BD9">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857990" w:rsidRPr="00B84BD9" w:rsidTr="00096305">
        <w:tc>
          <w:tcPr>
            <w:tcW w:w="2259" w:type="dxa"/>
            <w:tcBorders>
              <w:top w:val="single" w:sz="4" w:space="0" w:color="000000"/>
              <w:left w:val="single" w:sz="4" w:space="0" w:color="000000"/>
              <w:bottom w:val="single" w:sz="4" w:space="0" w:color="000000"/>
              <w:right w:val="single" w:sz="4" w:space="0" w:color="000000"/>
            </w:tcBorders>
            <w:hideMark/>
          </w:tcPr>
          <w:p w:rsidR="00857990" w:rsidRPr="00B84BD9" w:rsidRDefault="00857990" w:rsidP="00096305">
            <w:pPr>
              <w:pStyle w:val="1"/>
              <w:widowControl w:val="0"/>
              <w:spacing w:line="240" w:lineRule="auto"/>
              <w:jc w:val="center"/>
              <w:rPr>
                <w:rFonts w:ascii="Times New Roman" w:hAnsi="Times New Roman" w:cs="Times New Roman"/>
                <w:b/>
                <w:sz w:val="24"/>
                <w:szCs w:val="24"/>
                <w:lang w:val="uk-UA"/>
              </w:rPr>
            </w:pPr>
            <w:r w:rsidRPr="00B84BD9">
              <w:rPr>
                <w:rFonts w:ascii="Times New Roman" w:hAnsi="Times New Roman" w:cs="Times New Roman"/>
                <w:b/>
                <w:sz w:val="24"/>
                <w:szCs w:val="24"/>
                <w:lang w:val="uk-UA"/>
              </w:rPr>
              <w:lastRenderedPageBreak/>
              <w:t>Умови допуску до підсумкового контролю</w:t>
            </w:r>
          </w:p>
        </w:tc>
        <w:tc>
          <w:tcPr>
            <w:tcW w:w="12303" w:type="dxa"/>
            <w:tcBorders>
              <w:top w:val="single" w:sz="4" w:space="0" w:color="000000"/>
              <w:left w:val="single" w:sz="4" w:space="0" w:color="000000"/>
              <w:bottom w:val="single" w:sz="4" w:space="0" w:color="000000"/>
              <w:right w:val="single" w:sz="4" w:space="0" w:color="000000"/>
            </w:tcBorders>
            <w:hideMark/>
          </w:tcPr>
          <w:p w:rsidR="00857990" w:rsidRPr="00B84BD9" w:rsidRDefault="00857990" w:rsidP="00096305">
            <w:pPr>
              <w:pStyle w:val="1"/>
              <w:spacing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857990" w:rsidRPr="00B84BD9" w:rsidRDefault="00857990" w:rsidP="00096305">
            <w:pPr>
              <w:pStyle w:val="1"/>
              <w:spacing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857990" w:rsidRPr="00B84BD9" w:rsidRDefault="00857990" w:rsidP="00857990">
      <w:pPr>
        <w:adjustRightInd w:val="0"/>
        <w:spacing w:after="0" w:line="240" w:lineRule="auto"/>
        <w:ind w:firstLine="540"/>
        <w:jc w:val="right"/>
        <w:rPr>
          <w:rFonts w:ascii="Times New Roman" w:hAnsi="Times New Roman" w:cs="Times New Roman"/>
          <w:sz w:val="24"/>
          <w:szCs w:val="24"/>
          <w:lang w:val="uk-UA" w:eastAsia="en-US"/>
        </w:rPr>
      </w:pPr>
    </w:p>
    <w:p w:rsidR="00857990" w:rsidRPr="00B84BD9" w:rsidRDefault="00857990" w:rsidP="00857990">
      <w:pPr>
        <w:widowControl w:val="0"/>
        <w:spacing w:after="0" w:line="240" w:lineRule="auto"/>
        <w:jc w:val="center"/>
        <w:rPr>
          <w:rFonts w:ascii="Times New Roman" w:hAnsi="Times New Roman" w:cs="Times New Roman"/>
          <w:b/>
          <w:caps/>
          <w:color w:val="000000"/>
          <w:sz w:val="24"/>
          <w:szCs w:val="24"/>
          <w:lang w:val="uk-UA"/>
        </w:rPr>
      </w:pPr>
    </w:p>
    <w:p w:rsidR="00857990" w:rsidRPr="00B84BD9" w:rsidRDefault="00857990" w:rsidP="00857990">
      <w:pPr>
        <w:widowControl w:val="0"/>
        <w:spacing w:after="0" w:line="240" w:lineRule="auto"/>
        <w:jc w:val="center"/>
        <w:rPr>
          <w:rFonts w:ascii="Times New Roman" w:hAnsi="Times New Roman" w:cs="Times New Roman"/>
          <w:b/>
          <w:caps/>
          <w:color w:val="000000"/>
          <w:sz w:val="24"/>
          <w:szCs w:val="24"/>
          <w:lang w:val="uk-UA"/>
        </w:rPr>
      </w:pPr>
      <w:r w:rsidRPr="00B84BD9">
        <w:rPr>
          <w:rFonts w:ascii="Times New Roman" w:hAnsi="Times New Roman" w:cs="Times New Roman"/>
          <w:b/>
          <w:caps/>
          <w:color w:val="000000"/>
          <w:sz w:val="24"/>
          <w:szCs w:val="24"/>
          <w:lang w:val="uk-UA"/>
        </w:rPr>
        <w:t>9. Рекомендована література</w:t>
      </w:r>
    </w:p>
    <w:p w:rsidR="00A455F5" w:rsidRPr="00B84BD9" w:rsidRDefault="00A455F5" w:rsidP="00A455F5">
      <w:pPr>
        <w:autoSpaceDE w:val="0"/>
        <w:autoSpaceDN w:val="0"/>
        <w:adjustRightInd w:val="0"/>
        <w:spacing w:after="0"/>
        <w:jc w:val="center"/>
        <w:rPr>
          <w:rFonts w:ascii="Times New Roman" w:hAnsi="Times New Roman" w:cs="Times New Roman"/>
          <w:b/>
          <w:bCs/>
          <w:sz w:val="24"/>
          <w:szCs w:val="24"/>
          <w:lang w:val="uk-UA"/>
        </w:rPr>
      </w:pPr>
      <w:r w:rsidRPr="00B84BD9">
        <w:rPr>
          <w:rFonts w:ascii="Times New Roman" w:hAnsi="Times New Roman" w:cs="Times New Roman"/>
          <w:b/>
          <w:bCs/>
          <w:sz w:val="24"/>
          <w:szCs w:val="24"/>
          <w:lang w:val="uk-UA"/>
        </w:rPr>
        <w:t>Основна література</w:t>
      </w:r>
    </w:p>
    <w:p w:rsidR="00645E9E" w:rsidRPr="00B84BD9" w:rsidRDefault="00645E9E" w:rsidP="00A455F5">
      <w:pPr>
        <w:numPr>
          <w:ilvl w:val="0"/>
          <w:numId w:val="16"/>
        </w:numPr>
        <w:spacing w:after="0" w:line="240" w:lineRule="auto"/>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Кук</w:t>
      </w:r>
      <w:r w:rsidR="00792EAB" w:rsidRPr="00B84BD9">
        <w:rPr>
          <w:rFonts w:ascii="Times New Roman" w:hAnsi="Times New Roman" w:cs="Times New Roman"/>
          <w:noProof/>
          <w:sz w:val="24"/>
          <w:szCs w:val="24"/>
          <w:lang w:val="uk-UA"/>
        </w:rPr>
        <w:t>урудза С.І.</w:t>
      </w:r>
      <w:r w:rsidRPr="00B84BD9">
        <w:rPr>
          <w:rFonts w:ascii="Times New Roman" w:hAnsi="Times New Roman" w:cs="Times New Roman"/>
          <w:noProof/>
          <w:sz w:val="24"/>
          <w:szCs w:val="24"/>
          <w:lang w:val="uk-UA"/>
        </w:rPr>
        <w:t>. Біогеографія. Львів : ЛНУ, 2016. 420 с.</w:t>
      </w:r>
    </w:p>
    <w:p w:rsidR="00792EAB" w:rsidRPr="00B84BD9" w:rsidRDefault="00792EAB" w:rsidP="00A455F5">
      <w:pPr>
        <w:numPr>
          <w:ilvl w:val="0"/>
          <w:numId w:val="16"/>
        </w:numPr>
        <w:spacing w:after="0" w:line="240" w:lineRule="auto"/>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Космические методы геоэкологии. М.: Изд-во МГУ, 1998. 400  с</w:t>
      </w:r>
    </w:p>
    <w:p w:rsidR="00645E9E" w:rsidRPr="00B84BD9" w:rsidRDefault="00792EAB" w:rsidP="00A455F5">
      <w:pPr>
        <w:numPr>
          <w:ilvl w:val="0"/>
          <w:numId w:val="16"/>
        </w:numPr>
        <w:spacing w:after="0" w:line="240" w:lineRule="auto"/>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w:t>
      </w:r>
      <w:r w:rsidR="00645E9E" w:rsidRPr="00B84BD9">
        <w:rPr>
          <w:rFonts w:ascii="Times New Roman" w:hAnsi="Times New Roman" w:cs="Times New Roman"/>
          <w:noProof/>
          <w:sz w:val="24"/>
          <w:szCs w:val="24"/>
          <w:lang w:val="uk-UA"/>
        </w:rPr>
        <w:t>Лопатин И.К. Основи зоогеографії. Мінськ. Вища шк., 1980. 200 с.</w:t>
      </w:r>
    </w:p>
    <w:p w:rsidR="00645E9E" w:rsidRPr="00B84BD9" w:rsidRDefault="00645E9E" w:rsidP="00A455F5">
      <w:pPr>
        <w:numPr>
          <w:ilvl w:val="0"/>
          <w:numId w:val="16"/>
        </w:numPr>
        <w:spacing w:after="0" w:line="240" w:lineRule="auto"/>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Жуков В.С.Хорологический анализ орнитофауны Северной Евразии: ландшафтно-экологический аспект. Н-ск: Наука, 2004. 182 с.</w:t>
      </w:r>
    </w:p>
    <w:p w:rsidR="00417D91" w:rsidRPr="00B84BD9" w:rsidRDefault="00417D91" w:rsidP="00A455F5">
      <w:pPr>
        <w:numPr>
          <w:ilvl w:val="0"/>
          <w:numId w:val="16"/>
        </w:numPr>
        <w:spacing w:after="0" w:line="240" w:lineRule="auto"/>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Гептнер В.Г. Общая зоогеография. М.: Высш. шк. , 2007. 298 с.</w:t>
      </w:r>
    </w:p>
    <w:p w:rsidR="00E8429E" w:rsidRPr="00B84BD9" w:rsidRDefault="00F86D5C" w:rsidP="00A455F5">
      <w:pPr>
        <w:numPr>
          <w:ilvl w:val="0"/>
          <w:numId w:val="16"/>
        </w:numPr>
        <w:spacing w:after="0" w:line="240" w:lineRule="auto"/>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Дарлингтон Ф. Зоогеография. М</w:t>
      </w:r>
      <w:r w:rsidR="00E8429E" w:rsidRPr="00B84BD9">
        <w:rPr>
          <w:rFonts w:ascii="Times New Roman" w:hAnsi="Times New Roman" w:cs="Times New Roman"/>
          <w:noProof/>
          <w:sz w:val="24"/>
          <w:szCs w:val="24"/>
          <w:lang w:val="uk-UA"/>
        </w:rPr>
        <w:t>.: Мир, 1966. 386 с .</w:t>
      </w:r>
    </w:p>
    <w:p w:rsidR="00792EAB" w:rsidRPr="00B84BD9" w:rsidRDefault="00FF1D0B" w:rsidP="00A455F5">
      <w:pPr>
        <w:numPr>
          <w:ilvl w:val="0"/>
          <w:numId w:val="16"/>
        </w:numPr>
        <w:spacing w:after="0" w:line="240" w:lineRule="auto"/>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Ханвел Дж., Ньюсон М. Методы географических исследований. М.: Мир, 1977. 260 с.</w:t>
      </w:r>
    </w:p>
    <w:p w:rsidR="00A455F5" w:rsidRPr="00B84BD9" w:rsidRDefault="00A455F5" w:rsidP="00A455F5">
      <w:pPr>
        <w:numPr>
          <w:ilvl w:val="0"/>
          <w:numId w:val="16"/>
        </w:numPr>
        <w:spacing w:after="0" w:line="240" w:lineRule="auto"/>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Гайченко В.А. Екологія тварин. К.</w:t>
      </w:r>
      <w:r w:rsidR="00F86D5C" w:rsidRPr="00B84BD9">
        <w:rPr>
          <w:rFonts w:ascii="Times New Roman" w:hAnsi="Times New Roman" w:cs="Times New Roman"/>
          <w:noProof/>
          <w:sz w:val="24"/>
          <w:szCs w:val="24"/>
          <w:lang w:val="uk-UA"/>
        </w:rPr>
        <w:t>: Логос,</w:t>
      </w:r>
      <w:r w:rsidRPr="00B84BD9">
        <w:rPr>
          <w:rFonts w:ascii="Times New Roman" w:hAnsi="Times New Roman" w:cs="Times New Roman"/>
          <w:noProof/>
          <w:sz w:val="24"/>
          <w:szCs w:val="24"/>
          <w:lang w:val="uk-UA"/>
        </w:rPr>
        <w:t xml:space="preserve"> 2015. 180 с.</w:t>
      </w:r>
    </w:p>
    <w:p w:rsidR="00A455F5" w:rsidRPr="00B84BD9" w:rsidRDefault="00A455F5" w:rsidP="00A455F5">
      <w:pPr>
        <w:numPr>
          <w:ilvl w:val="0"/>
          <w:numId w:val="16"/>
        </w:numPr>
        <w:spacing w:after="0" w:line="240" w:lineRule="auto"/>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Макфедьен Э. Экология животных. М.: Мир. 1963. 376 с.</w:t>
      </w:r>
    </w:p>
    <w:p w:rsidR="00A455F5" w:rsidRPr="00B84BD9" w:rsidRDefault="00A455F5" w:rsidP="00A455F5">
      <w:pPr>
        <w:numPr>
          <w:ilvl w:val="0"/>
          <w:numId w:val="16"/>
        </w:numPr>
        <w:spacing w:after="0" w:line="240" w:lineRule="auto"/>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Ємельянов І.Г. Нариси із загальної екології. Кн.. 1. Аутекологія. К.:Феникс.2018 200 с.</w:t>
      </w:r>
    </w:p>
    <w:p w:rsidR="00A455F5" w:rsidRPr="00B84BD9" w:rsidRDefault="00A455F5" w:rsidP="00A455F5">
      <w:pPr>
        <w:numPr>
          <w:ilvl w:val="0"/>
          <w:numId w:val="16"/>
        </w:numPr>
        <w:spacing w:after="0" w:line="240" w:lineRule="auto"/>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Яблоков А.В. Популяционная биология. М. Высш. Школа. 1987. 304 с.</w:t>
      </w:r>
    </w:p>
    <w:p w:rsidR="00A455F5" w:rsidRPr="00B84BD9" w:rsidRDefault="00A455F5" w:rsidP="00A455F5">
      <w:pPr>
        <w:spacing w:line="240" w:lineRule="auto"/>
        <w:jc w:val="both"/>
        <w:rPr>
          <w:rFonts w:ascii="Times New Roman" w:hAnsi="Times New Roman" w:cs="Times New Roman"/>
          <w:b/>
          <w:noProof/>
          <w:sz w:val="24"/>
          <w:szCs w:val="24"/>
          <w:lang w:val="uk-UA"/>
        </w:rPr>
      </w:pPr>
      <w:r w:rsidRPr="00B84BD9">
        <w:rPr>
          <w:rFonts w:ascii="Times New Roman" w:hAnsi="Times New Roman" w:cs="Times New Roman"/>
          <w:noProof/>
          <w:sz w:val="24"/>
          <w:szCs w:val="24"/>
          <w:lang w:val="uk-UA"/>
        </w:rPr>
        <w:t xml:space="preserve">                                                    </w:t>
      </w:r>
      <w:r w:rsidR="00A73BD9" w:rsidRPr="00B84BD9">
        <w:rPr>
          <w:rFonts w:ascii="Times New Roman" w:hAnsi="Times New Roman" w:cs="Times New Roman"/>
          <w:noProof/>
          <w:sz w:val="24"/>
          <w:szCs w:val="24"/>
          <w:lang w:val="uk-UA"/>
        </w:rPr>
        <w:t xml:space="preserve">                                              </w:t>
      </w:r>
      <w:r w:rsidRPr="00B84BD9">
        <w:rPr>
          <w:rFonts w:ascii="Times New Roman" w:hAnsi="Times New Roman" w:cs="Times New Roman"/>
          <w:noProof/>
          <w:sz w:val="24"/>
          <w:szCs w:val="24"/>
          <w:lang w:val="uk-UA"/>
        </w:rPr>
        <w:t xml:space="preserve"> </w:t>
      </w:r>
      <w:r w:rsidRPr="00B84BD9">
        <w:rPr>
          <w:rFonts w:ascii="Times New Roman" w:hAnsi="Times New Roman" w:cs="Times New Roman"/>
          <w:b/>
          <w:noProof/>
          <w:sz w:val="24"/>
          <w:szCs w:val="24"/>
          <w:lang w:val="uk-UA"/>
        </w:rPr>
        <w:t>Додаткова</w:t>
      </w:r>
    </w:p>
    <w:p w:rsidR="00A455F5" w:rsidRPr="00B84BD9" w:rsidRDefault="00A455F5" w:rsidP="00A455F5">
      <w:pPr>
        <w:pStyle w:val="a4"/>
        <w:widowControl w:val="0"/>
        <w:numPr>
          <w:ilvl w:val="0"/>
          <w:numId w:val="17"/>
        </w:numPr>
        <w:autoSpaceDE w:val="0"/>
        <w:autoSpaceDN w:val="0"/>
        <w:adjustRightInd w:val="0"/>
        <w:spacing w:after="0" w:line="240" w:lineRule="auto"/>
        <w:ind w:left="426" w:hanging="426"/>
        <w:jc w:val="both"/>
        <w:rPr>
          <w:rFonts w:ascii="Times New Roman" w:hAnsi="Times New Roman" w:cs="Times New Roman"/>
          <w:lang w:val="uk-UA"/>
        </w:rPr>
      </w:pPr>
      <w:proofErr w:type="spellStart"/>
      <w:r w:rsidRPr="00B84BD9">
        <w:rPr>
          <w:rFonts w:ascii="Times New Roman" w:hAnsi="Times New Roman" w:cs="Times New Roman"/>
          <w:lang w:val="uk-UA"/>
        </w:rPr>
        <w:lastRenderedPageBreak/>
        <w:t>Білявський</w:t>
      </w:r>
      <w:proofErr w:type="spellEnd"/>
      <w:r w:rsidRPr="00B84BD9">
        <w:rPr>
          <w:rFonts w:ascii="Times New Roman" w:hAnsi="Times New Roman" w:cs="Times New Roman"/>
          <w:lang w:val="uk-UA"/>
        </w:rPr>
        <w:t xml:space="preserve"> Г. О., </w:t>
      </w:r>
      <w:proofErr w:type="spellStart"/>
      <w:r w:rsidRPr="00B84BD9">
        <w:rPr>
          <w:rFonts w:ascii="Times New Roman" w:hAnsi="Times New Roman" w:cs="Times New Roman"/>
          <w:lang w:val="uk-UA"/>
        </w:rPr>
        <w:t>Фурдуй</w:t>
      </w:r>
      <w:proofErr w:type="spellEnd"/>
      <w:r w:rsidRPr="00B84BD9">
        <w:rPr>
          <w:rFonts w:ascii="Times New Roman" w:hAnsi="Times New Roman" w:cs="Times New Roman"/>
          <w:lang w:val="uk-UA"/>
        </w:rPr>
        <w:t xml:space="preserve"> Р. С., </w:t>
      </w:r>
      <w:proofErr w:type="spellStart"/>
      <w:r w:rsidRPr="00B84BD9">
        <w:rPr>
          <w:rFonts w:ascii="Times New Roman" w:hAnsi="Times New Roman" w:cs="Times New Roman"/>
          <w:lang w:val="uk-UA"/>
        </w:rPr>
        <w:t>Костіков</w:t>
      </w:r>
      <w:proofErr w:type="spellEnd"/>
      <w:r w:rsidRPr="00B84BD9">
        <w:rPr>
          <w:rFonts w:ascii="Times New Roman" w:hAnsi="Times New Roman" w:cs="Times New Roman"/>
          <w:lang w:val="uk-UA"/>
        </w:rPr>
        <w:t xml:space="preserve"> І. Ю</w:t>
      </w:r>
      <w:r w:rsidR="00E8429E" w:rsidRPr="00B84BD9">
        <w:rPr>
          <w:rFonts w:ascii="Times New Roman" w:hAnsi="Times New Roman" w:cs="Times New Roman"/>
          <w:lang w:val="uk-UA"/>
        </w:rPr>
        <w:t>.</w:t>
      </w:r>
      <w:r w:rsidRPr="00B84BD9">
        <w:rPr>
          <w:rFonts w:ascii="Times New Roman" w:hAnsi="Times New Roman" w:cs="Times New Roman"/>
          <w:lang w:val="uk-UA"/>
        </w:rPr>
        <w:t xml:space="preserve"> Основи екології. Підручник для </w:t>
      </w:r>
      <w:proofErr w:type="spellStart"/>
      <w:r w:rsidRPr="00B84BD9">
        <w:rPr>
          <w:rFonts w:ascii="Times New Roman" w:hAnsi="Times New Roman" w:cs="Times New Roman"/>
          <w:lang w:val="uk-UA"/>
        </w:rPr>
        <w:t>студ</w:t>
      </w:r>
      <w:proofErr w:type="spellEnd"/>
      <w:r w:rsidRPr="00B84BD9">
        <w:rPr>
          <w:rFonts w:ascii="Times New Roman" w:hAnsi="Times New Roman" w:cs="Times New Roman"/>
          <w:lang w:val="uk-UA"/>
        </w:rPr>
        <w:t xml:space="preserve">. </w:t>
      </w:r>
      <w:proofErr w:type="spellStart"/>
      <w:r w:rsidRPr="00B84BD9">
        <w:rPr>
          <w:rFonts w:ascii="Times New Roman" w:hAnsi="Times New Roman" w:cs="Times New Roman"/>
          <w:lang w:val="uk-UA"/>
        </w:rPr>
        <w:t>вищ</w:t>
      </w:r>
      <w:proofErr w:type="spellEnd"/>
      <w:r w:rsidRPr="00B84BD9">
        <w:rPr>
          <w:rFonts w:ascii="Times New Roman" w:hAnsi="Times New Roman" w:cs="Times New Roman"/>
          <w:lang w:val="uk-UA"/>
        </w:rPr>
        <w:t xml:space="preserve">. </w:t>
      </w:r>
      <w:proofErr w:type="spellStart"/>
      <w:r w:rsidRPr="00B84BD9">
        <w:rPr>
          <w:rFonts w:ascii="Times New Roman" w:hAnsi="Times New Roman" w:cs="Times New Roman"/>
          <w:lang w:val="uk-UA"/>
        </w:rPr>
        <w:t>навч</w:t>
      </w:r>
      <w:proofErr w:type="spellEnd"/>
      <w:r w:rsidRPr="00B84BD9">
        <w:rPr>
          <w:rFonts w:ascii="Times New Roman" w:hAnsi="Times New Roman" w:cs="Times New Roman"/>
          <w:lang w:val="uk-UA"/>
        </w:rPr>
        <w:t xml:space="preserve">. </w:t>
      </w:r>
      <w:proofErr w:type="spellStart"/>
      <w:r w:rsidRPr="00B84BD9">
        <w:rPr>
          <w:rFonts w:ascii="Times New Roman" w:hAnsi="Times New Roman" w:cs="Times New Roman"/>
          <w:lang w:val="uk-UA"/>
        </w:rPr>
        <w:t>зак</w:t>
      </w:r>
      <w:proofErr w:type="spellEnd"/>
      <w:r w:rsidRPr="00B84BD9">
        <w:rPr>
          <w:rFonts w:ascii="Times New Roman" w:hAnsi="Times New Roman" w:cs="Times New Roman"/>
          <w:lang w:val="uk-UA"/>
        </w:rPr>
        <w:t>. Київ.: Либідь, 2004.  408 с.</w:t>
      </w:r>
    </w:p>
    <w:p w:rsidR="00053B1A" w:rsidRPr="00B84BD9" w:rsidRDefault="00053B1A"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Беме Р.Л., Банин Д.А. Горная авифауна южной Палеарктики: эколого-географический анализ. М.: Изд-во МГУ, 2001. 256 с.</w:t>
      </w:r>
    </w:p>
    <w:p w:rsidR="00E8429E" w:rsidRPr="00B84BD9" w:rsidRDefault="00E8429E"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Бобринский Н.А. География животниых. М.: высш. Шк., 1951. 360 с.</w:t>
      </w:r>
    </w:p>
    <w:p w:rsidR="00792EAB" w:rsidRPr="00B84BD9" w:rsidRDefault="00792EAB"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Воронов А.Г., Дроздов Н.Н., Мяло Е.Г. Биогеография мира. М.: Изд-во МГУ, 1985 320 с.</w:t>
      </w:r>
    </w:p>
    <w:p w:rsidR="00792EAB" w:rsidRPr="00B84BD9" w:rsidRDefault="00792EAB"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Географія рослин з основами ботаніки  (за ред. Морозюк С.В. Київ, 1991. 220 с.</w:t>
      </w:r>
    </w:p>
    <w:p w:rsidR="00A455F5" w:rsidRPr="00B84BD9" w:rsidRDefault="00A455F5"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Сытник К.М., Брайон А.В., Гордецкий А.В., Брайон А.П. Словарь-справочник по экологии. К.: Наукова думка. 1994. 668 с.</w:t>
      </w:r>
    </w:p>
    <w:p w:rsidR="00A455F5" w:rsidRPr="00B84BD9" w:rsidRDefault="00A455F5"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 xml:space="preserve"> Реймерс Н.Ф. Природопользование. Словарь-справочник М.: Мысль. 1990. 670 с.</w:t>
      </w:r>
    </w:p>
    <w:p w:rsidR="00A455F5" w:rsidRPr="00B84BD9" w:rsidRDefault="00A455F5"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Біорізноманіття України. Дніпропетровська область.  Тварини. Том 1-10. 2001-2018.</w:t>
      </w:r>
    </w:p>
    <w:p w:rsidR="00A455F5" w:rsidRPr="00B84BD9" w:rsidRDefault="00A455F5"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Биологические ритмы. Том 1, 2. М.: Мир. 1984. 414 с.¸</w:t>
      </w:r>
      <w:ins w:id="1" w:author="Пользователь" w:date="2020-10-07T11:36:00Z">
        <w:r w:rsidRPr="00B84BD9">
          <w:rPr>
            <w:rFonts w:ascii="Times New Roman" w:hAnsi="Times New Roman" w:cs="Times New Roman"/>
            <w:noProof/>
            <w:sz w:val="24"/>
            <w:szCs w:val="24"/>
            <w:lang w:val="uk-UA"/>
          </w:rPr>
          <w:t xml:space="preserve"> </w:t>
        </w:r>
      </w:ins>
      <w:r w:rsidRPr="00B84BD9">
        <w:rPr>
          <w:rFonts w:ascii="Times New Roman" w:hAnsi="Times New Roman" w:cs="Times New Roman"/>
          <w:noProof/>
          <w:sz w:val="24"/>
          <w:szCs w:val="24"/>
          <w:lang w:val="uk-UA"/>
        </w:rPr>
        <w:t>264 с.</w:t>
      </w:r>
    </w:p>
    <w:p w:rsidR="00E8429E" w:rsidRPr="00B84BD9" w:rsidRDefault="00053B1A"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B84BD9">
        <w:rPr>
          <w:rFonts w:ascii="Times New Roman" w:hAnsi="Times New Roman" w:cs="Times New Roman"/>
          <w:lang w:val="uk-UA"/>
        </w:rPr>
        <w:t>Козлова Е.</w:t>
      </w:r>
      <w:r w:rsidR="00E8429E" w:rsidRPr="00B84BD9">
        <w:rPr>
          <w:rFonts w:ascii="Times New Roman" w:hAnsi="Times New Roman" w:cs="Times New Roman"/>
          <w:lang w:val="uk-UA"/>
        </w:rPr>
        <w:t xml:space="preserve">В. </w:t>
      </w:r>
      <w:proofErr w:type="spellStart"/>
      <w:r w:rsidR="00E8429E" w:rsidRPr="00B84BD9">
        <w:rPr>
          <w:rFonts w:ascii="Times New Roman" w:hAnsi="Times New Roman" w:cs="Times New Roman"/>
          <w:lang w:val="uk-UA"/>
        </w:rPr>
        <w:t>Птицы</w:t>
      </w:r>
      <w:proofErr w:type="spellEnd"/>
      <w:r w:rsidR="00E8429E" w:rsidRPr="00B84BD9">
        <w:rPr>
          <w:rFonts w:ascii="Times New Roman" w:hAnsi="Times New Roman" w:cs="Times New Roman"/>
          <w:lang w:val="uk-UA"/>
        </w:rPr>
        <w:t xml:space="preserve"> </w:t>
      </w:r>
      <w:proofErr w:type="spellStart"/>
      <w:r w:rsidR="00E8429E" w:rsidRPr="00B84BD9">
        <w:rPr>
          <w:rFonts w:ascii="Times New Roman" w:hAnsi="Times New Roman" w:cs="Times New Roman"/>
          <w:lang w:val="uk-UA"/>
        </w:rPr>
        <w:t>зональных</w:t>
      </w:r>
      <w:proofErr w:type="spellEnd"/>
      <w:r w:rsidR="00E8429E" w:rsidRPr="00B84BD9">
        <w:rPr>
          <w:rFonts w:ascii="Times New Roman" w:hAnsi="Times New Roman" w:cs="Times New Roman"/>
          <w:lang w:val="uk-UA"/>
        </w:rPr>
        <w:t xml:space="preserve"> </w:t>
      </w:r>
      <w:proofErr w:type="spellStart"/>
      <w:r w:rsidR="00E8429E" w:rsidRPr="00B84BD9">
        <w:rPr>
          <w:rFonts w:ascii="Times New Roman" w:hAnsi="Times New Roman" w:cs="Times New Roman"/>
          <w:lang w:val="uk-UA"/>
        </w:rPr>
        <w:t>степей</w:t>
      </w:r>
      <w:proofErr w:type="spellEnd"/>
      <w:r w:rsidR="00E8429E" w:rsidRPr="00B84BD9">
        <w:rPr>
          <w:rFonts w:ascii="Times New Roman" w:hAnsi="Times New Roman" w:cs="Times New Roman"/>
          <w:lang w:val="uk-UA"/>
        </w:rPr>
        <w:t xml:space="preserve"> и </w:t>
      </w:r>
      <w:proofErr w:type="spellStart"/>
      <w:r w:rsidR="00E8429E" w:rsidRPr="00B84BD9">
        <w:rPr>
          <w:rFonts w:ascii="Times New Roman" w:hAnsi="Times New Roman" w:cs="Times New Roman"/>
          <w:lang w:val="uk-UA"/>
        </w:rPr>
        <w:t>пустынь</w:t>
      </w:r>
      <w:proofErr w:type="spellEnd"/>
      <w:r w:rsidR="00E8429E" w:rsidRPr="00B84BD9">
        <w:rPr>
          <w:rFonts w:ascii="Times New Roman" w:hAnsi="Times New Roman" w:cs="Times New Roman"/>
          <w:lang w:val="uk-UA"/>
        </w:rPr>
        <w:t xml:space="preserve"> </w:t>
      </w:r>
      <w:proofErr w:type="spellStart"/>
      <w:r w:rsidR="00E8429E" w:rsidRPr="00B84BD9">
        <w:rPr>
          <w:rFonts w:ascii="Times New Roman" w:hAnsi="Times New Roman" w:cs="Times New Roman"/>
          <w:lang w:val="uk-UA"/>
        </w:rPr>
        <w:t>Цент</w:t>
      </w:r>
      <w:r w:rsidRPr="00B84BD9">
        <w:rPr>
          <w:rFonts w:ascii="Times New Roman" w:hAnsi="Times New Roman" w:cs="Times New Roman"/>
          <w:lang w:val="uk-UA"/>
        </w:rPr>
        <w:t>ральной</w:t>
      </w:r>
      <w:proofErr w:type="spellEnd"/>
      <w:r w:rsidRPr="00B84BD9">
        <w:rPr>
          <w:rFonts w:ascii="Times New Roman" w:hAnsi="Times New Roman" w:cs="Times New Roman"/>
          <w:lang w:val="uk-UA"/>
        </w:rPr>
        <w:t xml:space="preserve"> </w:t>
      </w:r>
      <w:proofErr w:type="spellStart"/>
      <w:r w:rsidRPr="00B84BD9">
        <w:rPr>
          <w:rFonts w:ascii="Times New Roman" w:hAnsi="Times New Roman" w:cs="Times New Roman"/>
          <w:lang w:val="uk-UA"/>
        </w:rPr>
        <w:t>Азии</w:t>
      </w:r>
      <w:proofErr w:type="spellEnd"/>
      <w:r w:rsidRPr="00B84BD9">
        <w:rPr>
          <w:rFonts w:ascii="Times New Roman" w:hAnsi="Times New Roman" w:cs="Times New Roman"/>
          <w:lang w:val="uk-UA"/>
        </w:rPr>
        <w:t>. Л.: Наука,</w:t>
      </w:r>
      <w:r w:rsidR="00E8429E" w:rsidRPr="00B84BD9">
        <w:rPr>
          <w:rFonts w:ascii="Times New Roman" w:hAnsi="Times New Roman" w:cs="Times New Roman"/>
          <w:lang w:val="uk-UA"/>
        </w:rPr>
        <w:t>1975. 252 с.</w:t>
      </w:r>
    </w:p>
    <w:p w:rsidR="00F86D5C" w:rsidRPr="00B84BD9" w:rsidRDefault="00F86D5C" w:rsidP="00A455F5">
      <w:pPr>
        <w:numPr>
          <w:ilvl w:val="0"/>
          <w:numId w:val="17"/>
        </w:numPr>
        <w:spacing w:after="0" w:line="240" w:lineRule="auto"/>
        <w:ind w:left="426" w:hanging="426"/>
        <w:jc w:val="both"/>
        <w:rPr>
          <w:rFonts w:ascii="Times New Roman" w:hAnsi="Times New Roman" w:cs="Times New Roman"/>
          <w:noProof/>
          <w:sz w:val="24"/>
          <w:szCs w:val="24"/>
          <w:lang w:val="uk-UA"/>
        </w:rPr>
      </w:pPr>
      <w:proofErr w:type="spellStart"/>
      <w:r w:rsidRPr="00B84BD9">
        <w:rPr>
          <w:rFonts w:ascii="Times New Roman" w:hAnsi="Times New Roman" w:cs="Times New Roman"/>
          <w:lang w:val="uk-UA"/>
        </w:rPr>
        <w:t>Леме</w:t>
      </w:r>
      <w:proofErr w:type="spellEnd"/>
      <w:r w:rsidRPr="00B84BD9">
        <w:rPr>
          <w:rFonts w:ascii="Times New Roman" w:hAnsi="Times New Roman" w:cs="Times New Roman"/>
          <w:lang w:val="uk-UA"/>
        </w:rPr>
        <w:t xml:space="preserve"> Жак. </w:t>
      </w:r>
      <w:proofErr w:type="spellStart"/>
      <w:r w:rsidRPr="00B84BD9">
        <w:rPr>
          <w:rFonts w:ascii="Times New Roman" w:hAnsi="Times New Roman" w:cs="Times New Roman"/>
          <w:lang w:val="uk-UA"/>
        </w:rPr>
        <w:t>Основы</w:t>
      </w:r>
      <w:proofErr w:type="spellEnd"/>
      <w:r w:rsidRPr="00B84BD9">
        <w:rPr>
          <w:rFonts w:ascii="Times New Roman" w:hAnsi="Times New Roman" w:cs="Times New Roman"/>
          <w:lang w:val="uk-UA"/>
        </w:rPr>
        <w:t xml:space="preserve"> </w:t>
      </w:r>
      <w:proofErr w:type="spellStart"/>
      <w:r w:rsidRPr="00B84BD9">
        <w:rPr>
          <w:rFonts w:ascii="Times New Roman" w:hAnsi="Times New Roman" w:cs="Times New Roman"/>
          <w:lang w:val="uk-UA"/>
        </w:rPr>
        <w:t>биогеографии</w:t>
      </w:r>
      <w:proofErr w:type="spellEnd"/>
      <w:r w:rsidRPr="00B84BD9">
        <w:rPr>
          <w:rFonts w:ascii="Times New Roman" w:hAnsi="Times New Roman" w:cs="Times New Roman"/>
          <w:lang w:val="uk-UA"/>
        </w:rPr>
        <w:t>. М.: Мир, 203. 240 с.</w:t>
      </w:r>
    </w:p>
    <w:p w:rsidR="00A455F5" w:rsidRPr="00B84BD9" w:rsidRDefault="00A455F5" w:rsidP="00A455F5">
      <w:pPr>
        <w:numPr>
          <w:ilvl w:val="0"/>
          <w:numId w:val="17"/>
        </w:numPr>
        <w:spacing w:after="0" w:line="240" w:lineRule="auto"/>
        <w:ind w:left="426" w:hanging="426"/>
        <w:jc w:val="both"/>
        <w:rPr>
          <w:rFonts w:ascii="Times New Roman" w:hAnsi="Times New Roman" w:cs="Times New Roman"/>
          <w:noProof/>
          <w:sz w:val="24"/>
          <w:szCs w:val="24"/>
          <w:lang w:val="uk-UA"/>
        </w:rPr>
      </w:pPr>
      <w:proofErr w:type="spellStart"/>
      <w:r w:rsidRPr="00B84BD9">
        <w:rPr>
          <w:rFonts w:ascii="Times New Roman" w:hAnsi="Times New Roman" w:cs="Times New Roman"/>
          <w:lang w:val="uk-UA"/>
        </w:rPr>
        <w:t>Литус</w:t>
      </w:r>
      <w:proofErr w:type="spellEnd"/>
      <w:r w:rsidRPr="00B84BD9">
        <w:rPr>
          <w:rFonts w:ascii="Times New Roman" w:hAnsi="Times New Roman" w:cs="Times New Roman"/>
          <w:lang w:val="uk-UA"/>
        </w:rPr>
        <w:t xml:space="preserve"> И.В. </w:t>
      </w:r>
      <w:proofErr w:type="spellStart"/>
      <w:r w:rsidRPr="00B84BD9">
        <w:rPr>
          <w:rFonts w:ascii="Times New Roman" w:hAnsi="Times New Roman" w:cs="Times New Roman"/>
          <w:lang w:val="uk-UA"/>
        </w:rPr>
        <w:t>Акклиматизация</w:t>
      </w:r>
      <w:proofErr w:type="spellEnd"/>
      <w:r w:rsidRPr="00B84BD9">
        <w:rPr>
          <w:rFonts w:ascii="Times New Roman" w:hAnsi="Times New Roman" w:cs="Times New Roman"/>
          <w:lang w:val="uk-UA"/>
        </w:rPr>
        <w:t xml:space="preserve"> диких </w:t>
      </w:r>
      <w:proofErr w:type="spellStart"/>
      <w:r w:rsidRPr="00B84BD9">
        <w:rPr>
          <w:rFonts w:ascii="Times New Roman" w:hAnsi="Times New Roman" w:cs="Times New Roman"/>
          <w:lang w:val="uk-UA"/>
        </w:rPr>
        <w:t>животных.'</w:t>
      </w:r>
      <w:proofErr w:type="spellEnd"/>
      <w:r w:rsidRPr="00B84BD9">
        <w:rPr>
          <w:rFonts w:ascii="Times New Roman" w:hAnsi="Times New Roman" w:cs="Times New Roman"/>
          <w:lang w:val="uk-UA"/>
        </w:rPr>
        <w:t xml:space="preserve"> К.: Урожай, 1986. -186 с.</w:t>
      </w:r>
    </w:p>
    <w:p w:rsidR="00E8429E" w:rsidRPr="00B84BD9" w:rsidRDefault="00E8429E" w:rsidP="00A455F5">
      <w:pPr>
        <w:numPr>
          <w:ilvl w:val="0"/>
          <w:numId w:val="17"/>
        </w:numPr>
        <w:spacing w:after="0" w:line="240" w:lineRule="auto"/>
        <w:ind w:left="426" w:hanging="426"/>
        <w:jc w:val="both"/>
        <w:rPr>
          <w:rFonts w:ascii="Times New Roman" w:hAnsi="Times New Roman" w:cs="Times New Roman"/>
          <w:noProof/>
          <w:sz w:val="24"/>
          <w:szCs w:val="24"/>
          <w:lang w:val="uk-UA"/>
        </w:rPr>
      </w:pPr>
      <w:proofErr w:type="spellStart"/>
      <w:r w:rsidRPr="00B84BD9">
        <w:rPr>
          <w:rFonts w:ascii="Times New Roman" w:hAnsi="Times New Roman" w:cs="Times New Roman"/>
          <w:sz w:val="24"/>
          <w:szCs w:val="24"/>
          <w:lang w:val="uk-UA"/>
        </w:rPr>
        <w:t>Майр</w:t>
      </w:r>
      <w:proofErr w:type="spellEnd"/>
      <w:r w:rsidRPr="00B84BD9">
        <w:rPr>
          <w:rFonts w:ascii="Times New Roman" w:hAnsi="Times New Roman" w:cs="Times New Roman"/>
          <w:sz w:val="24"/>
          <w:szCs w:val="24"/>
          <w:lang w:val="uk-UA"/>
        </w:rPr>
        <w:t xml:space="preserve"> Э. </w:t>
      </w:r>
      <w:proofErr w:type="spellStart"/>
      <w:r w:rsidRPr="00B84BD9">
        <w:rPr>
          <w:rFonts w:ascii="Times New Roman" w:hAnsi="Times New Roman" w:cs="Times New Roman"/>
          <w:sz w:val="24"/>
          <w:szCs w:val="24"/>
          <w:lang w:val="uk-UA"/>
        </w:rPr>
        <w:t>Зоологический</w:t>
      </w:r>
      <w:proofErr w:type="spellEnd"/>
      <w:r w:rsidRPr="00B84BD9">
        <w:rPr>
          <w:rFonts w:ascii="Times New Roman" w:hAnsi="Times New Roman" w:cs="Times New Roman"/>
          <w:sz w:val="24"/>
          <w:szCs w:val="24"/>
          <w:lang w:val="uk-UA"/>
        </w:rPr>
        <w:t xml:space="preserve"> вид и </w:t>
      </w:r>
      <w:proofErr w:type="spellStart"/>
      <w:r w:rsidRPr="00B84BD9">
        <w:rPr>
          <w:rFonts w:ascii="Times New Roman" w:hAnsi="Times New Roman" w:cs="Times New Roman"/>
          <w:sz w:val="24"/>
          <w:szCs w:val="24"/>
          <w:lang w:val="uk-UA"/>
        </w:rPr>
        <w:t>эволюция</w:t>
      </w:r>
      <w:proofErr w:type="spellEnd"/>
      <w:r w:rsidRPr="00B84BD9">
        <w:rPr>
          <w:rFonts w:ascii="Times New Roman" w:hAnsi="Times New Roman" w:cs="Times New Roman"/>
          <w:sz w:val="24"/>
          <w:szCs w:val="24"/>
          <w:lang w:val="uk-UA"/>
        </w:rPr>
        <w:t>. М.: Мир, 1968. 597 с.</w:t>
      </w:r>
    </w:p>
    <w:p w:rsidR="00E8429E" w:rsidRPr="00B84BD9" w:rsidRDefault="00E8429E" w:rsidP="00A455F5">
      <w:pPr>
        <w:numPr>
          <w:ilvl w:val="0"/>
          <w:numId w:val="17"/>
        </w:numPr>
        <w:spacing w:after="0" w:line="240" w:lineRule="auto"/>
        <w:ind w:left="426" w:hanging="426"/>
        <w:jc w:val="both"/>
        <w:rPr>
          <w:rFonts w:ascii="Times New Roman" w:hAnsi="Times New Roman" w:cs="Times New Roman"/>
          <w:noProof/>
          <w:sz w:val="24"/>
          <w:szCs w:val="24"/>
          <w:lang w:val="uk-UA"/>
        </w:rPr>
      </w:pPr>
      <w:proofErr w:type="spellStart"/>
      <w:r w:rsidRPr="00B84BD9">
        <w:rPr>
          <w:rFonts w:ascii="Times New Roman" w:hAnsi="Times New Roman" w:cs="Times New Roman"/>
          <w:sz w:val="24"/>
          <w:szCs w:val="24"/>
          <w:lang w:val="uk-UA"/>
        </w:rPr>
        <w:t>Мекаев</w:t>
      </w:r>
      <w:proofErr w:type="spellEnd"/>
      <w:r w:rsidRPr="00B84BD9">
        <w:rPr>
          <w:rFonts w:ascii="Times New Roman" w:hAnsi="Times New Roman" w:cs="Times New Roman"/>
          <w:sz w:val="24"/>
          <w:szCs w:val="24"/>
          <w:lang w:val="uk-UA"/>
        </w:rPr>
        <w:t xml:space="preserve"> Ю.А.  </w:t>
      </w:r>
      <w:proofErr w:type="spellStart"/>
      <w:r w:rsidRPr="00B84BD9">
        <w:rPr>
          <w:rFonts w:ascii="Times New Roman" w:hAnsi="Times New Roman" w:cs="Times New Roman"/>
          <w:sz w:val="24"/>
          <w:szCs w:val="24"/>
          <w:lang w:val="uk-UA"/>
        </w:rPr>
        <w:t>Зоогеографические</w:t>
      </w:r>
      <w:proofErr w:type="spellEnd"/>
      <w:r w:rsidRPr="00B84BD9">
        <w:rPr>
          <w:rFonts w:ascii="Times New Roman" w:hAnsi="Times New Roman" w:cs="Times New Roman"/>
          <w:sz w:val="24"/>
          <w:szCs w:val="24"/>
          <w:lang w:val="uk-UA"/>
        </w:rPr>
        <w:t xml:space="preserve"> </w:t>
      </w:r>
      <w:proofErr w:type="spellStart"/>
      <w:r w:rsidRPr="00B84BD9">
        <w:rPr>
          <w:rFonts w:ascii="Times New Roman" w:hAnsi="Times New Roman" w:cs="Times New Roman"/>
          <w:sz w:val="24"/>
          <w:szCs w:val="24"/>
          <w:lang w:val="uk-UA"/>
        </w:rPr>
        <w:t>комплексы</w:t>
      </w:r>
      <w:proofErr w:type="spellEnd"/>
      <w:r w:rsidRPr="00B84BD9">
        <w:rPr>
          <w:rFonts w:ascii="Times New Roman" w:hAnsi="Times New Roman" w:cs="Times New Roman"/>
          <w:sz w:val="24"/>
          <w:szCs w:val="24"/>
          <w:lang w:val="uk-UA"/>
        </w:rPr>
        <w:t xml:space="preserve"> </w:t>
      </w:r>
      <w:proofErr w:type="spellStart"/>
      <w:r w:rsidRPr="00B84BD9">
        <w:rPr>
          <w:rFonts w:ascii="Times New Roman" w:hAnsi="Times New Roman" w:cs="Times New Roman"/>
          <w:sz w:val="24"/>
          <w:szCs w:val="24"/>
          <w:lang w:val="uk-UA"/>
        </w:rPr>
        <w:t>Евразии</w:t>
      </w:r>
      <w:proofErr w:type="spellEnd"/>
      <w:r w:rsidRPr="00B84BD9">
        <w:rPr>
          <w:rFonts w:ascii="Times New Roman" w:hAnsi="Times New Roman" w:cs="Times New Roman"/>
          <w:sz w:val="24"/>
          <w:szCs w:val="24"/>
          <w:lang w:val="uk-UA"/>
        </w:rPr>
        <w:t>. Л.: Наука¸2016. 126 с.</w:t>
      </w:r>
    </w:p>
    <w:p w:rsidR="00F86D5C" w:rsidRPr="00B84BD9" w:rsidRDefault="00F86D5C" w:rsidP="00A455F5">
      <w:pPr>
        <w:numPr>
          <w:ilvl w:val="0"/>
          <w:numId w:val="17"/>
        </w:numPr>
        <w:spacing w:after="0" w:line="240" w:lineRule="auto"/>
        <w:ind w:left="426" w:hanging="426"/>
        <w:jc w:val="both"/>
        <w:rPr>
          <w:rFonts w:ascii="Times New Roman" w:hAnsi="Times New Roman" w:cs="Times New Roman"/>
          <w:noProof/>
          <w:sz w:val="24"/>
          <w:szCs w:val="24"/>
          <w:lang w:val="uk-UA"/>
        </w:rPr>
      </w:pPr>
      <w:proofErr w:type="spellStart"/>
      <w:r w:rsidRPr="00B84BD9">
        <w:rPr>
          <w:rFonts w:ascii="Times New Roman" w:hAnsi="Times New Roman" w:cs="Times New Roman"/>
          <w:sz w:val="24"/>
          <w:szCs w:val="24"/>
          <w:lang w:val="uk-UA"/>
        </w:rPr>
        <w:t>Наумов</w:t>
      </w:r>
      <w:proofErr w:type="spellEnd"/>
      <w:r w:rsidRPr="00B84BD9">
        <w:rPr>
          <w:rFonts w:ascii="Times New Roman" w:hAnsi="Times New Roman" w:cs="Times New Roman"/>
          <w:sz w:val="24"/>
          <w:szCs w:val="24"/>
          <w:lang w:val="uk-UA"/>
        </w:rPr>
        <w:t xml:space="preserve"> Г.В. </w:t>
      </w:r>
      <w:proofErr w:type="spellStart"/>
      <w:r w:rsidRPr="00B84BD9">
        <w:rPr>
          <w:rFonts w:ascii="Times New Roman" w:hAnsi="Times New Roman" w:cs="Times New Roman"/>
          <w:sz w:val="24"/>
          <w:szCs w:val="24"/>
          <w:lang w:val="uk-UA"/>
        </w:rPr>
        <w:t>Краткая</w:t>
      </w:r>
      <w:proofErr w:type="spellEnd"/>
      <w:r w:rsidRPr="00B84BD9">
        <w:rPr>
          <w:rFonts w:ascii="Times New Roman" w:hAnsi="Times New Roman" w:cs="Times New Roman"/>
          <w:sz w:val="24"/>
          <w:szCs w:val="24"/>
          <w:lang w:val="uk-UA"/>
        </w:rPr>
        <w:t xml:space="preserve"> </w:t>
      </w:r>
      <w:proofErr w:type="spellStart"/>
      <w:r w:rsidRPr="00B84BD9">
        <w:rPr>
          <w:rFonts w:ascii="Times New Roman" w:hAnsi="Times New Roman" w:cs="Times New Roman"/>
          <w:sz w:val="24"/>
          <w:szCs w:val="24"/>
          <w:lang w:val="uk-UA"/>
        </w:rPr>
        <w:t>история</w:t>
      </w:r>
      <w:proofErr w:type="spellEnd"/>
      <w:r w:rsidRPr="00B84BD9">
        <w:rPr>
          <w:rFonts w:ascii="Times New Roman" w:hAnsi="Times New Roman" w:cs="Times New Roman"/>
          <w:sz w:val="24"/>
          <w:szCs w:val="24"/>
          <w:lang w:val="uk-UA"/>
        </w:rPr>
        <w:t xml:space="preserve"> </w:t>
      </w:r>
      <w:proofErr w:type="spellStart"/>
      <w:r w:rsidRPr="00B84BD9">
        <w:rPr>
          <w:rFonts w:ascii="Times New Roman" w:hAnsi="Times New Roman" w:cs="Times New Roman"/>
          <w:sz w:val="24"/>
          <w:szCs w:val="24"/>
          <w:lang w:val="uk-UA"/>
        </w:rPr>
        <w:t>биогеографии</w:t>
      </w:r>
      <w:proofErr w:type="spellEnd"/>
      <w:r w:rsidRPr="00B84BD9">
        <w:rPr>
          <w:rFonts w:ascii="Times New Roman" w:hAnsi="Times New Roman" w:cs="Times New Roman"/>
          <w:sz w:val="24"/>
          <w:szCs w:val="24"/>
          <w:lang w:val="uk-UA"/>
        </w:rPr>
        <w:t xml:space="preserve">. М.: </w:t>
      </w:r>
      <w:proofErr w:type="spellStart"/>
      <w:r w:rsidRPr="00B84BD9">
        <w:rPr>
          <w:rFonts w:ascii="Times New Roman" w:hAnsi="Times New Roman" w:cs="Times New Roman"/>
          <w:sz w:val="24"/>
          <w:szCs w:val="24"/>
          <w:lang w:val="uk-UA"/>
        </w:rPr>
        <w:t>Высш</w:t>
      </w:r>
      <w:proofErr w:type="spellEnd"/>
      <w:r w:rsidRPr="00B84BD9">
        <w:rPr>
          <w:rFonts w:ascii="Times New Roman" w:hAnsi="Times New Roman" w:cs="Times New Roman"/>
          <w:sz w:val="24"/>
          <w:szCs w:val="24"/>
          <w:lang w:val="uk-UA"/>
        </w:rPr>
        <w:t xml:space="preserve">. шк., </w:t>
      </w:r>
      <w:r w:rsidR="00FF1D0B" w:rsidRPr="00B84BD9">
        <w:rPr>
          <w:rFonts w:ascii="Times New Roman" w:hAnsi="Times New Roman" w:cs="Times New Roman"/>
          <w:sz w:val="24"/>
          <w:szCs w:val="24"/>
          <w:lang w:val="uk-UA"/>
        </w:rPr>
        <w:t xml:space="preserve"> 1969 (</w:t>
      </w:r>
      <w:r w:rsidRPr="00B84BD9">
        <w:rPr>
          <w:rFonts w:ascii="Times New Roman" w:hAnsi="Times New Roman" w:cs="Times New Roman"/>
          <w:sz w:val="24"/>
          <w:szCs w:val="24"/>
          <w:lang w:val="uk-UA"/>
        </w:rPr>
        <w:t>2004</w:t>
      </w:r>
      <w:r w:rsidR="00FF1D0B" w:rsidRPr="00B84BD9">
        <w:rPr>
          <w:rFonts w:ascii="Times New Roman" w:hAnsi="Times New Roman" w:cs="Times New Roman"/>
          <w:sz w:val="24"/>
          <w:szCs w:val="24"/>
          <w:lang w:val="uk-UA"/>
        </w:rPr>
        <w:t>)</w:t>
      </w:r>
      <w:r w:rsidRPr="00B84BD9">
        <w:rPr>
          <w:rFonts w:ascii="Times New Roman" w:hAnsi="Times New Roman" w:cs="Times New Roman"/>
          <w:sz w:val="24"/>
          <w:szCs w:val="24"/>
          <w:lang w:val="uk-UA"/>
        </w:rPr>
        <w:t>. 196 с.</w:t>
      </w:r>
    </w:p>
    <w:p w:rsidR="00A455F5" w:rsidRPr="00B84BD9" w:rsidRDefault="00A455F5" w:rsidP="00A455F5">
      <w:pPr>
        <w:numPr>
          <w:ilvl w:val="0"/>
          <w:numId w:val="17"/>
        </w:numPr>
        <w:spacing w:after="0" w:line="240" w:lineRule="auto"/>
        <w:ind w:left="426" w:hanging="426"/>
        <w:jc w:val="both"/>
        <w:rPr>
          <w:rFonts w:ascii="Times New Roman" w:hAnsi="Times New Roman" w:cs="Times New Roman"/>
          <w:noProof/>
          <w:sz w:val="24"/>
          <w:szCs w:val="24"/>
          <w:lang w:val="uk-UA"/>
        </w:rPr>
      </w:pPr>
      <w:proofErr w:type="spellStart"/>
      <w:r w:rsidRPr="00B84BD9">
        <w:rPr>
          <w:rFonts w:ascii="Times New Roman" w:hAnsi="Times New Roman" w:cs="Times New Roman"/>
          <w:sz w:val="24"/>
          <w:szCs w:val="24"/>
          <w:lang w:val="uk-UA"/>
        </w:rPr>
        <w:t>Никольский</w:t>
      </w:r>
      <w:proofErr w:type="spellEnd"/>
      <w:r w:rsidRPr="00B84BD9">
        <w:rPr>
          <w:rFonts w:ascii="Times New Roman" w:hAnsi="Times New Roman" w:cs="Times New Roman"/>
          <w:sz w:val="24"/>
          <w:szCs w:val="24"/>
          <w:lang w:val="uk-UA"/>
        </w:rPr>
        <w:t xml:space="preserve"> Г.В. </w:t>
      </w:r>
      <w:proofErr w:type="spellStart"/>
      <w:r w:rsidRPr="00B84BD9">
        <w:rPr>
          <w:rFonts w:ascii="Times New Roman" w:hAnsi="Times New Roman" w:cs="Times New Roman"/>
          <w:sz w:val="24"/>
          <w:szCs w:val="24"/>
          <w:lang w:val="uk-UA"/>
        </w:rPr>
        <w:t>Экология</w:t>
      </w:r>
      <w:proofErr w:type="spellEnd"/>
      <w:r w:rsidRPr="00B84BD9">
        <w:rPr>
          <w:rFonts w:ascii="Times New Roman" w:hAnsi="Times New Roman" w:cs="Times New Roman"/>
          <w:sz w:val="24"/>
          <w:szCs w:val="24"/>
          <w:lang w:val="uk-UA"/>
        </w:rPr>
        <w:t xml:space="preserve"> </w:t>
      </w:r>
      <w:proofErr w:type="spellStart"/>
      <w:r w:rsidRPr="00B84BD9">
        <w:rPr>
          <w:rFonts w:ascii="Times New Roman" w:hAnsi="Times New Roman" w:cs="Times New Roman"/>
          <w:sz w:val="24"/>
          <w:szCs w:val="24"/>
          <w:lang w:val="uk-UA"/>
        </w:rPr>
        <w:t>рыб</w:t>
      </w:r>
      <w:proofErr w:type="spellEnd"/>
      <w:r w:rsidRPr="00B84BD9">
        <w:rPr>
          <w:rFonts w:ascii="Times New Roman" w:hAnsi="Times New Roman" w:cs="Times New Roman"/>
          <w:sz w:val="24"/>
          <w:szCs w:val="24"/>
          <w:lang w:val="uk-UA"/>
        </w:rPr>
        <w:t xml:space="preserve">. - М.: </w:t>
      </w:r>
      <w:proofErr w:type="spellStart"/>
      <w:r w:rsidRPr="00B84BD9">
        <w:rPr>
          <w:rFonts w:ascii="Times New Roman" w:hAnsi="Times New Roman" w:cs="Times New Roman"/>
          <w:sz w:val="24"/>
          <w:szCs w:val="24"/>
          <w:lang w:val="uk-UA"/>
        </w:rPr>
        <w:t>Высшая</w:t>
      </w:r>
      <w:proofErr w:type="spellEnd"/>
      <w:r w:rsidRPr="00B84BD9">
        <w:rPr>
          <w:rFonts w:ascii="Times New Roman" w:hAnsi="Times New Roman" w:cs="Times New Roman"/>
          <w:sz w:val="24"/>
          <w:szCs w:val="24"/>
          <w:lang w:val="uk-UA"/>
        </w:rPr>
        <w:t xml:space="preserve"> школа, 1974.  367 с.</w:t>
      </w:r>
    </w:p>
    <w:p w:rsidR="00A455F5" w:rsidRPr="00B84BD9" w:rsidRDefault="00A455F5" w:rsidP="00A455F5">
      <w:pPr>
        <w:numPr>
          <w:ilvl w:val="0"/>
          <w:numId w:val="17"/>
        </w:numPr>
        <w:spacing w:after="0" w:line="240" w:lineRule="auto"/>
        <w:ind w:left="426" w:hanging="426"/>
        <w:jc w:val="both"/>
        <w:rPr>
          <w:rFonts w:ascii="Times New Roman" w:hAnsi="Times New Roman" w:cs="Times New Roman"/>
          <w:noProof/>
          <w:sz w:val="24"/>
          <w:szCs w:val="24"/>
          <w:lang w:val="uk-UA"/>
        </w:rPr>
      </w:pPr>
      <w:proofErr w:type="spellStart"/>
      <w:r w:rsidRPr="00B84BD9">
        <w:rPr>
          <w:rFonts w:ascii="Times New Roman" w:hAnsi="Times New Roman" w:cs="Times New Roman"/>
          <w:sz w:val="24"/>
          <w:szCs w:val="24"/>
          <w:lang w:val="uk-UA"/>
        </w:rPr>
        <w:t>Огнев</w:t>
      </w:r>
      <w:proofErr w:type="spellEnd"/>
      <w:r w:rsidRPr="00B84BD9">
        <w:rPr>
          <w:rFonts w:ascii="Times New Roman" w:hAnsi="Times New Roman" w:cs="Times New Roman"/>
          <w:sz w:val="24"/>
          <w:szCs w:val="24"/>
          <w:lang w:val="uk-UA"/>
        </w:rPr>
        <w:t xml:space="preserve"> С.И. </w:t>
      </w:r>
      <w:proofErr w:type="spellStart"/>
      <w:r w:rsidRPr="00B84BD9">
        <w:rPr>
          <w:rFonts w:ascii="Times New Roman" w:hAnsi="Times New Roman" w:cs="Times New Roman"/>
          <w:sz w:val="24"/>
          <w:szCs w:val="24"/>
          <w:lang w:val="uk-UA"/>
        </w:rPr>
        <w:t>Очерки</w:t>
      </w:r>
      <w:proofErr w:type="spellEnd"/>
      <w:r w:rsidRPr="00B84BD9">
        <w:rPr>
          <w:rFonts w:ascii="Times New Roman" w:hAnsi="Times New Roman" w:cs="Times New Roman"/>
          <w:sz w:val="24"/>
          <w:szCs w:val="24"/>
          <w:lang w:val="uk-UA"/>
        </w:rPr>
        <w:t xml:space="preserve"> </w:t>
      </w:r>
      <w:proofErr w:type="spellStart"/>
      <w:r w:rsidRPr="00B84BD9">
        <w:rPr>
          <w:rFonts w:ascii="Times New Roman" w:hAnsi="Times New Roman" w:cs="Times New Roman"/>
          <w:sz w:val="24"/>
          <w:szCs w:val="24"/>
          <w:lang w:val="uk-UA"/>
        </w:rPr>
        <w:t>экологии</w:t>
      </w:r>
      <w:proofErr w:type="spellEnd"/>
      <w:r w:rsidRPr="00B84BD9">
        <w:rPr>
          <w:rFonts w:ascii="Times New Roman" w:hAnsi="Times New Roman" w:cs="Times New Roman"/>
          <w:sz w:val="24"/>
          <w:szCs w:val="24"/>
          <w:lang w:val="uk-UA"/>
        </w:rPr>
        <w:t xml:space="preserve"> </w:t>
      </w:r>
      <w:proofErr w:type="spellStart"/>
      <w:r w:rsidRPr="00B84BD9">
        <w:rPr>
          <w:rFonts w:ascii="Times New Roman" w:hAnsi="Times New Roman" w:cs="Times New Roman"/>
          <w:sz w:val="24"/>
          <w:szCs w:val="24"/>
          <w:lang w:val="uk-UA"/>
        </w:rPr>
        <w:t>млекопитающих</w:t>
      </w:r>
      <w:proofErr w:type="spellEnd"/>
      <w:r w:rsidRPr="00B84BD9">
        <w:rPr>
          <w:rFonts w:ascii="Times New Roman" w:hAnsi="Times New Roman" w:cs="Times New Roman"/>
          <w:sz w:val="24"/>
          <w:szCs w:val="24"/>
          <w:lang w:val="uk-UA"/>
        </w:rPr>
        <w:t xml:space="preserve">.  М.: </w:t>
      </w:r>
      <w:proofErr w:type="spellStart"/>
      <w:r w:rsidRPr="00B84BD9">
        <w:rPr>
          <w:rFonts w:ascii="Times New Roman" w:hAnsi="Times New Roman" w:cs="Times New Roman"/>
          <w:sz w:val="24"/>
          <w:szCs w:val="24"/>
          <w:lang w:val="uk-UA"/>
        </w:rPr>
        <w:t>МОИП</w:t>
      </w:r>
      <w:proofErr w:type="spellEnd"/>
      <w:r w:rsidRPr="00B84BD9">
        <w:rPr>
          <w:rFonts w:ascii="Times New Roman" w:hAnsi="Times New Roman" w:cs="Times New Roman"/>
          <w:sz w:val="24"/>
          <w:szCs w:val="24"/>
          <w:lang w:val="uk-UA"/>
        </w:rPr>
        <w:t>, 1951 с.</w:t>
      </w:r>
    </w:p>
    <w:p w:rsidR="00A455F5" w:rsidRPr="00B84BD9" w:rsidRDefault="00A455F5"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 xml:space="preserve"> Одум Ю. Экология. М.: Мир. 1986. Том 1, 2. 328 с. 376 с.</w:t>
      </w:r>
    </w:p>
    <w:p w:rsidR="00A455F5" w:rsidRPr="00B84BD9" w:rsidRDefault="00A455F5"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B84BD9">
        <w:rPr>
          <w:rFonts w:ascii="Times New Roman" w:hAnsi="Times New Roman" w:cs="Times New Roman"/>
          <w:noProof/>
          <w:lang w:val="uk-UA"/>
        </w:rPr>
        <w:t>Пианка Э. Эволюционная екология. М.: Мир. 1981. 400 с.</w:t>
      </w:r>
      <w:r w:rsidRPr="00B84BD9">
        <w:rPr>
          <w:rFonts w:ascii="Times New Roman" w:hAnsi="Times New Roman" w:cs="Times New Roman"/>
          <w:lang w:val="uk-UA"/>
        </w:rPr>
        <w:t xml:space="preserve"> </w:t>
      </w:r>
    </w:p>
    <w:p w:rsidR="00A455F5" w:rsidRPr="00B84BD9" w:rsidRDefault="00A455F5"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Рифлекс Р. Основы общей экологии. М.: Мир 1979. 376 с.</w:t>
      </w:r>
      <w:r w:rsidRPr="00B84BD9">
        <w:rPr>
          <w:rFonts w:ascii="Times New Roman" w:hAnsi="Times New Roman" w:cs="Times New Roman"/>
          <w:sz w:val="24"/>
          <w:szCs w:val="24"/>
          <w:lang w:val="uk-UA"/>
        </w:rPr>
        <w:t xml:space="preserve"> </w:t>
      </w:r>
    </w:p>
    <w:p w:rsidR="004308D0" w:rsidRPr="00B84BD9" w:rsidRDefault="00792EAB"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Симпсон Дж. Великолепная изоляция. М.: Мир 1983. 300 с.</w:t>
      </w:r>
    </w:p>
    <w:p w:rsidR="00A455F5" w:rsidRPr="00B84BD9" w:rsidRDefault="00A455F5"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Троян П. Факториальная екология. К.: Вища школа. 11989. 232 с.</w:t>
      </w:r>
    </w:p>
    <w:p w:rsidR="004308D0" w:rsidRPr="00B84BD9" w:rsidRDefault="004308D0" w:rsidP="00645E9E">
      <w:pPr>
        <w:numPr>
          <w:ilvl w:val="0"/>
          <w:numId w:val="17"/>
        </w:numPr>
        <w:spacing w:after="0" w:line="240" w:lineRule="auto"/>
        <w:ind w:left="426" w:hanging="426"/>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Тупикова Н.В., Комарова Л.В. Принципы и методы зоологического картографирования. М.: Изд-во МГУ, 1980. 196 с.</w:t>
      </w:r>
    </w:p>
    <w:p w:rsidR="00A455F5" w:rsidRPr="00B84BD9" w:rsidRDefault="00A455F5" w:rsidP="00645E9E">
      <w:pPr>
        <w:numPr>
          <w:ilvl w:val="0"/>
          <w:numId w:val="17"/>
        </w:numPr>
        <w:spacing w:after="0" w:line="240" w:lineRule="auto"/>
        <w:ind w:left="426" w:hanging="426"/>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 xml:space="preserve"> Уитекер Р. Сообщества и экосистемы. М.: Прогресс. 1980. 328 с.</w:t>
      </w:r>
    </w:p>
    <w:p w:rsidR="00A455F5" w:rsidRPr="00B84BD9" w:rsidRDefault="00645E9E"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 xml:space="preserve"> </w:t>
      </w:r>
      <w:r w:rsidR="00A455F5" w:rsidRPr="00B84BD9">
        <w:rPr>
          <w:rFonts w:ascii="Times New Roman" w:hAnsi="Times New Roman" w:cs="Times New Roman"/>
          <w:noProof/>
          <w:sz w:val="24"/>
          <w:szCs w:val="24"/>
          <w:lang w:val="uk-UA"/>
        </w:rPr>
        <w:t>Тваринний світ Запорізької області у Червоній книзі України. Мелітопольщина.  Мелітополь: ТОВ «Колор-Принт». 2017. 240 с.</w:t>
      </w:r>
    </w:p>
    <w:p w:rsidR="00A455F5" w:rsidRPr="00B84BD9" w:rsidRDefault="00A455F5" w:rsidP="00A455F5">
      <w:pPr>
        <w:numPr>
          <w:ilvl w:val="0"/>
          <w:numId w:val="17"/>
        </w:numPr>
        <w:spacing w:after="0" w:line="240" w:lineRule="auto"/>
        <w:ind w:left="426" w:hanging="426"/>
        <w:jc w:val="both"/>
        <w:rPr>
          <w:rFonts w:ascii="Times New Roman" w:hAnsi="Times New Roman" w:cs="Times New Roman"/>
          <w:noProof/>
          <w:sz w:val="24"/>
          <w:szCs w:val="24"/>
          <w:lang w:val="uk-UA"/>
        </w:rPr>
      </w:pPr>
      <w:proofErr w:type="spellStart"/>
      <w:r w:rsidRPr="00B84BD9">
        <w:rPr>
          <w:rFonts w:ascii="Times New Roman" w:hAnsi="Times New Roman" w:cs="Times New Roman"/>
          <w:lang w:val="uk-UA"/>
        </w:rPr>
        <w:t>Формозов</w:t>
      </w:r>
      <w:proofErr w:type="spellEnd"/>
      <w:r w:rsidRPr="00B84BD9">
        <w:rPr>
          <w:rFonts w:ascii="Times New Roman" w:hAnsi="Times New Roman" w:cs="Times New Roman"/>
          <w:lang w:val="uk-UA"/>
        </w:rPr>
        <w:t xml:space="preserve"> АЛЛ. Роль </w:t>
      </w:r>
      <w:proofErr w:type="spellStart"/>
      <w:r w:rsidRPr="00B84BD9">
        <w:rPr>
          <w:rFonts w:ascii="Times New Roman" w:hAnsi="Times New Roman" w:cs="Times New Roman"/>
          <w:lang w:val="uk-UA"/>
        </w:rPr>
        <w:t>снежного</w:t>
      </w:r>
      <w:proofErr w:type="spellEnd"/>
      <w:r w:rsidRPr="00B84BD9">
        <w:rPr>
          <w:rFonts w:ascii="Times New Roman" w:hAnsi="Times New Roman" w:cs="Times New Roman"/>
          <w:lang w:val="uk-UA"/>
        </w:rPr>
        <w:t xml:space="preserve"> </w:t>
      </w:r>
      <w:proofErr w:type="spellStart"/>
      <w:r w:rsidRPr="00B84BD9">
        <w:rPr>
          <w:rFonts w:ascii="Times New Roman" w:hAnsi="Times New Roman" w:cs="Times New Roman"/>
          <w:lang w:val="uk-UA"/>
        </w:rPr>
        <w:t>покрова</w:t>
      </w:r>
      <w:proofErr w:type="spellEnd"/>
      <w:r w:rsidRPr="00B84BD9">
        <w:rPr>
          <w:rFonts w:ascii="Times New Roman" w:hAnsi="Times New Roman" w:cs="Times New Roman"/>
          <w:lang w:val="uk-UA"/>
        </w:rPr>
        <w:t xml:space="preserve"> и </w:t>
      </w:r>
      <w:proofErr w:type="spellStart"/>
      <w:r w:rsidRPr="00B84BD9">
        <w:rPr>
          <w:rFonts w:ascii="Times New Roman" w:hAnsi="Times New Roman" w:cs="Times New Roman"/>
          <w:lang w:val="uk-UA"/>
        </w:rPr>
        <w:t>его</w:t>
      </w:r>
      <w:proofErr w:type="spellEnd"/>
      <w:r w:rsidRPr="00B84BD9">
        <w:rPr>
          <w:rFonts w:ascii="Times New Roman" w:hAnsi="Times New Roman" w:cs="Times New Roman"/>
          <w:lang w:val="uk-UA"/>
        </w:rPr>
        <w:t xml:space="preserve"> </w:t>
      </w:r>
      <w:proofErr w:type="spellStart"/>
      <w:r w:rsidRPr="00B84BD9">
        <w:rPr>
          <w:rFonts w:ascii="Times New Roman" w:hAnsi="Times New Roman" w:cs="Times New Roman"/>
          <w:lang w:val="uk-UA"/>
        </w:rPr>
        <w:t>структуры</w:t>
      </w:r>
      <w:proofErr w:type="spellEnd"/>
      <w:r w:rsidRPr="00B84BD9">
        <w:rPr>
          <w:rFonts w:ascii="Times New Roman" w:hAnsi="Times New Roman" w:cs="Times New Roman"/>
          <w:lang w:val="uk-UA"/>
        </w:rPr>
        <w:t xml:space="preserve"> в </w:t>
      </w:r>
      <w:proofErr w:type="spellStart"/>
      <w:r w:rsidRPr="00B84BD9">
        <w:rPr>
          <w:rFonts w:ascii="Times New Roman" w:hAnsi="Times New Roman" w:cs="Times New Roman"/>
          <w:lang w:val="uk-UA"/>
        </w:rPr>
        <w:t>жизни</w:t>
      </w:r>
      <w:proofErr w:type="spellEnd"/>
      <w:r w:rsidRPr="00B84BD9">
        <w:rPr>
          <w:rFonts w:ascii="Times New Roman" w:hAnsi="Times New Roman" w:cs="Times New Roman"/>
          <w:lang w:val="uk-UA"/>
        </w:rPr>
        <w:t xml:space="preserve"> </w:t>
      </w:r>
      <w:proofErr w:type="spellStart"/>
      <w:r w:rsidRPr="00B84BD9">
        <w:rPr>
          <w:rFonts w:ascii="Times New Roman" w:hAnsi="Times New Roman" w:cs="Times New Roman"/>
          <w:lang w:val="uk-UA"/>
        </w:rPr>
        <w:t>млеко</w:t>
      </w:r>
      <w:r w:rsidR="00E8429E" w:rsidRPr="00B84BD9">
        <w:rPr>
          <w:rFonts w:ascii="Times New Roman" w:hAnsi="Times New Roman" w:cs="Times New Roman"/>
          <w:lang w:val="uk-UA"/>
        </w:rPr>
        <w:t>питающих</w:t>
      </w:r>
      <w:proofErr w:type="spellEnd"/>
      <w:r w:rsidR="00E8429E" w:rsidRPr="00B84BD9">
        <w:rPr>
          <w:rFonts w:ascii="Times New Roman" w:hAnsi="Times New Roman" w:cs="Times New Roman"/>
          <w:lang w:val="uk-UA"/>
        </w:rPr>
        <w:t xml:space="preserve"> - М.: Наука, 1976. - 30</w:t>
      </w:r>
      <w:r w:rsidRPr="00B84BD9">
        <w:rPr>
          <w:rFonts w:ascii="Times New Roman" w:hAnsi="Times New Roman" w:cs="Times New Roman"/>
          <w:lang w:val="uk-UA"/>
        </w:rPr>
        <w:t>9c.</w:t>
      </w:r>
    </w:p>
    <w:p w:rsidR="006A0AC5" w:rsidRPr="00B84BD9" w:rsidRDefault="006A0AC5"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B84BD9">
        <w:rPr>
          <w:rFonts w:ascii="Times New Roman" w:hAnsi="Times New Roman" w:cs="Times New Roman"/>
          <w:lang w:val="uk-UA"/>
        </w:rPr>
        <w:t>Червона книга України. Том 1. Тваринний світ, 2. Рослинний світ. Київ, 2009.</w:t>
      </w:r>
    </w:p>
    <w:p w:rsidR="00E8429E" w:rsidRPr="00B84BD9" w:rsidRDefault="00E8429E" w:rsidP="00A455F5">
      <w:pPr>
        <w:numPr>
          <w:ilvl w:val="0"/>
          <w:numId w:val="17"/>
        </w:numPr>
        <w:spacing w:after="0" w:line="240" w:lineRule="auto"/>
        <w:ind w:left="426" w:hanging="426"/>
        <w:jc w:val="both"/>
        <w:rPr>
          <w:rFonts w:ascii="Times New Roman" w:hAnsi="Times New Roman" w:cs="Times New Roman"/>
          <w:noProof/>
          <w:sz w:val="24"/>
          <w:szCs w:val="24"/>
          <w:lang w:val="uk-UA"/>
        </w:rPr>
      </w:pPr>
      <w:proofErr w:type="spellStart"/>
      <w:r w:rsidRPr="00B84BD9">
        <w:rPr>
          <w:rFonts w:ascii="Times New Roman" w:hAnsi="Times New Roman" w:cs="Times New Roman"/>
          <w:lang w:val="uk-UA"/>
        </w:rPr>
        <w:t>Штегман</w:t>
      </w:r>
      <w:proofErr w:type="spellEnd"/>
      <w:r w:rsidRPr="00B84BD9">
        <w:rPr>
          <w:rFonts w:ascii="Times New Roman" w:hAnsi="Times New Roman" w:cs="Times New Roman"/>
          <w:lang w:val="uk-UA"/>
        </w:rPr>
        <w:t xml:space="preserve"> Б.К. </w:t>
      </w:r>
      <w:proofErr w:type="spellStart"/>
      <w:r w:rsidRPr="00B84BD9">
        <w:rPr>
          <w:rFonts w:ascii="Times New Roman" w:hAnsi="Times New Roman" w:cs="Times New Roman"/>
          <w:lang w:val="uk-UA"/>
        </w:rPr>
        <w:t>Основы</w:t>
      </w:r>
      <w:proofErr w:type="spellEnd"/>
      <w:r w:rsidRPr="00B84BD9">
        <w:rPr>
          <w:rFonts w:ascii="Times New Roman" w:hAnsi="Times New Roman" w:cs="Times New Roman"/>
          <w:lang w:val="uk-UA"/>
        </w:rPr>
        <w:t xml:space="preserve"> </w:t>
      </w:r>
      <w:proofErr w:type="spellStart"/>
      <w:r w:rsidRPr="00B84BD9">
        <w:rPr>
          <w:rFonts w:ascii="Times New Roman" w:hAnsi="Times New Roman" w:cs="Times New Roman"/>
          <w:lang w:val="uk-UA"/>
        </w:rPr>
        <w:t>зоогеографического</w:t>
      </w:r>
      <w:proofErr w:type="spellEnd"/>
      <w:r w:rsidRPr="00B84BD9">
        <w:rPr>
          <w:rFonts w:ascii="Times New Roman" w:hAnsi="Times New Roman" w:cs="Times New Roman"/>
          <w:lang w:val="uk-UA"/>
        </w:rPr>
        <w:t xml:space="preserve"> </w:t>
      </w:r>
      <w:proofErr w:type="spellStart"/>
      <w:r w:rsidRPr="00B84BD9">
        <w:rPr>
          <w:rFonts w:ascii="Times New Roman" w:hAnsi="Times New Roman" w:cs="Times New Roman"/>
          <w:lang w:val="uk-UA"/>
        </w:rPr>
        <w:t>деления</w:t>
      </w:r>
      <w:proofErr w:type="spellEnd"/>
      <w:r w:rsidRPr="00B84BD9">
        <w:rPr>
          <w:rFonts w:ascii="Times New Roman" w:hAnsi="Times New Roman" w:cs="Times New Roman"/>
          <w:lang w:val="uk-UA"/>
        </w:rPr>
        <w:t xml:space="preserve"> </w:t>
      </w:r>
      <w:proofErr w:type="spellStart"/>
      <w:r w:rsidRPr="00B84BD9">
        <w:rPr>
          <w:rFonts w:ascii="Times New Roman" w:hAnsi="Times New Roman" w:cs="Times New Roman"/>
          <w:lang w:val="uk-UA"/>
        </w:rPr>
        <w:t>Палеарктики</w:t>
      </w:r>
      <w:proofErr w:type="spellEnd"/>
      <w:r w:rsidRPr="00B84BD9">
        <w:rPr>
          <w:rFonts w:ascii="Times New Roman" w:hAnsi="Times New Roman" w:cs="Times New Roman"/>
          <w:lang w:val="uk-UA"/>
        </w:rPr>
        <w:t xml:space="preserve">. М.-Л.: </w:t>
      </w:r>
      <w:proofErr w:type="spellStart"/>
      <w:r w:rsidRPr="00B84BD9">
        <w:rPr>
          <w:rFonts w:ascii="Times New Roman" w:hAnsi="Times New Roman" w:cs="Times New Roman"/>
          <w:lang w:val="uk-UA"/>
        </w:rPr>
        <w:t>Изд</w:t>
      </w:r>
      <w:proofErr w:type="spellEnd"/>
      <w:r w:rsidRPr="00B84BD9">
        <w:rPr>
          <w:rFonts w:ascii="Times New Roman" w:hAnsi="Times New Roman" w:cs="Times New Roman"/>
          <w:lang w:val="uk-UA"/>
        </w:rPr>
        <w:t xml:space="preserve">. АН </w:t>
      </w:r>
      <w:proofErr w:type="spellStart"/>
      <w:r w:rsidRPr="00B84BD9">
        <w:rPr>
          <w:rFonts w:ascii="Times New Roman" w:hAnsi="Times New Roman" w:cs="Times New Roman"/>
          <w:lang w:val="uk-UA"/>
        </w:rPr>
        <w:t>СССР</w:t>
      </w:r>
      <w:proofErr w:type="spellEnd"/>
      <w:r w:rsidRPr="00B84BD9">
        <w:rPr>
          <w:rFonts w:ascii="Times New Roman" w:hAnsi="Times New Roman" w:cs="Times New Roman"/>
          <w:lang w:val="uk-UA"/>
        </w:rPr>
        <w:t>, 1938. 156 с.</w:t>
      </w:r>
    </w:p>
    <w:p w:rsidR="00A455F5" w:rsidRPr="00B84BD9" w:rsidRDefault="00A455F5" w:rsidP="00A455F5">
      <w:pPr>
        <w:spacing w:after="0" w:line="240" w:lineRule="auto"/>
        <w:ind w:left="720"/>
        <w:rPr>
          <w:rFonts w:ascii="Times New Roman" w:hAnsi="Times New Roman" w:cs="Times New Roman"/>
          <w:b/>
          <w:sz w:val="24"/>
          <w:szCs w:val="24"/>
          <w:lang w:val="uk-UA"/>
        </w:rPr>
      </w:pPr>
    </w:p>
    <w:p w:rsidR="00A455F5" w:rsidRPr="00B84BD9" w:rsidRDefault="00A455F5" w:rsidP="00A455F5">
      <w:pPr>
        <w:pStyle w:val="a4"/>
        <w:widowControl w:val="0"/>
        <w:numPr>
          <w:ilvl w:val="0"/>
          <w:numId w:val="16"/>
        </w:numPr>
        <w:spacing w:after="0" w:line="240" w:lineRule="auto"/>
        <w:rPr>
          <w:rFonts w:ascii="Times New Roman" w:hAnsi="Times New Roman" w:cs="Times New Roman"/>
          <w:b/>
          <w:lang w:val="uk-UA"/>
        </w:rPr>
      </w:pPr>
      <w:r w:rsidRPr="00B84BD9">
        <w:rPr>
          <w:rFonts w:ascii="Times New Roman" w:hAnsi="Times New Roman" w:cs="Times New Roman"/>
          <w:b/>
          <w:lang w:val="uk-UA"/>
        </w:rPr>
        <w:t>Інформаційні ресурси в Інтернеті</w:t>
      </w:r>
    </w:p>
    <w:p w:rsidR="00A455F5" w:rsidRPr="00B84BD9" w:rsidRDefault="00A455F5" w:rsidP="00A455F5">
      <w:pPr>
        <w:widowControl w:val="0"/>
        <w:numPr>
          <w:ilvl w:val="0"/>
          <w:numId w:val="18"/>
        </w:numPr>
        <w:tabs>
          <w:tab w:val="left" w:pos="900"/>
        </w:tabs>
        <w:suppressAutoHyphens/>
        <w:autoSpaceDE w:val="0"/>
        <w:spacing w:after="0" w:line="240" w:lineRule="auto"/>
        <w:ind w:right="278" w:firstLine="540"/>
        <w:rPr>
          <w:rFonts w:ascii="Times New Roman" w:hAnsi="Times New Roman" w:cs="Times New Roman"/>
          <w:color w:val="000000"/>
          <w:spacing w:val="-13"/>
          <w:sz w:val="24"/>
          <w:szCs w:val="24"/>
          <w:lang w:val="uk-UA"/>
        </w:rPr>
      </w:pPr>
      <w:r w:rsidRPr="00B84BD9">
        <w:rPr>
          <w:rFonts w:ascii="Times New Roman" w:hAnsi="Times New Roman" w:cs="Times New Roman"/>
          <w:color w:val="000000"/>
          <w:spacing w:val="-13"/>
          <w:sz w:val="24"/>
          <w:szCs w:val="24"/>
          <w:lang w:val="uk-UA"/>
        </w:rPr>
        <w:t xml:space="preserve">Бібліотека </w:t>
      </w:r>
      <w:proofErr w:type="spellStart"/>
      <w:r w:rsidRPr="00B84BD9">
        <w:rPr>
          <w:rFonts w:ascii="Times New Roman" w:hAnsi="Times New Roman" w:cs="Times New Roman"/>
          <w:color w:val="000000"/>
          <w:spacing w:val="-13"/>
          <w:sz w:val="24"/>
          <w:szCs w:val="24"/>
          <w:lang w:val="uk-UA"/>
        </w:rPr>
        <w:t>МДПУ</w:t>
      </w:r>
      <w:proofErr w:type="spellEnd"/>
      <w:r w:rsidRPr="00B84BD9">
        <w:rPr>
          <w:rFonts w:ascii="Times New Roman" w:hAnsi="Times New Roman" w:cs="Times New Roman"/>
          <w:color w:val="000000"/>
          <w:spacing w:val="-13"/>
          <w:sz w:val="24"/>
          <w:szCs w:val="24"/>
          <w:lang w:val="uk-UA"/>
        </w:rPr>
        <w:t xml:space="preserve"> ім. Б. Хмельницького</w:t>
      </w:r>
    </w:p>
    <w:p w:rsidR="00A455F5" w:rsidRPr="00B84BD9" w:rsidRDefault="00A455F5" w:rsidP="00A455F5">
      <w:pPr>
        <w:widowControl w:val="0"/>
        <w:numPr>
          <w:ilvl w:val="0"/>
          <w:numId w:val="18"/>
        </w:numPr>
        <w:tabs>
          <w:tab w:val="left" w:pos="900"/>
        </w:tabs>
        <w:suppressAutoHyphens/>
        <w:autoSpaceDE w:val="0"/>
        <w:spacing w:after="0" w:line="240" w:lineRule="auto"/>
        <w:ind w:right="278" w:firstLine="540"/>
        <w:rPr>
          <w:rFonts w:ascii="Times New Roman" w:hAnsi="Times New Roman" w:cs="Times New Roman"/>
          <w:color w:val="000000"/>
          <w:spacing w:val="-13"/>
          <w:sz w:val="24"/>
          <w:szCs w:val="24"/>
          <w:lang w:val="uk-UA"/>
        </w:rPr>
      </w:pPr>
      <w:r w:rsidRPr="00B84BD9">
        <w:rPr>
          <w:rFonts w:ascii="Times New Roman" w:hAnsi="Times New Roman" w:cs="Times New Roman"/>
          <w:color w:val="000000"/>
          <w:spacing w:val="-13"/>
          <w:sz w:val="24"/>
          <w:szCs w:val="24"/>
          <w:lang w:val="uk-UA"/>
        </w:rPr>
        <w:t>Міська бібліотека ім. М.Ю. Лермонтова</w:t>
      </w:r>
    </w:p>
    <w:p w:rsidR="00A455F5" w:rsidRPr="00B84BD9" w:rsidRDefault="00A455F5" w:rsidP="00A455F5">
      <w:pPr>
        <w:widowControl w:val="0"/>
        <w:numPr>
          <w:ilvl w:val="0"/>
          <w:numId w:val="18"/>
        </w:numPr>
        <w:tabs>
          <w:tab w:val="left" w:pos="900"/>
        </w:tabs>
        <w:suppressAutoHyphens/>
        <w:autoSpaceDE w:val="0"/>
        <w:spacing w:after="0" w:line="240" w:lineRule="auto"/>
        <w:ind w:right="278" w:firstLine="540"/>
        <w:rPr>
          <w:rFonts w:ascii="Times New Roman" w:hAnsi="Times New Roman" w:cs="Times New Roman"/>
          <w:color w:val="000000"/>
          <w:spacing w:val="-13"/>
          <w:sz w:val="24"/>
          <w:szCs w:val="24"/>
          <w:lang w:val="uk-UA"/>
        </w:rPr>
      </w:pPr>
      <w:r w:rsidRPr="00B84BD9">
        <w:rPr>
          <w:rFonts w:ascii="Times New Roman" w:hAnsi="Times New Roman" w:cs="Times New Roman"/>
          <w:color w:val="000000"/>
          <w:spacing w:val="-13"/>
          <w:sz w:val="24"/>
          <w:szCs w:val="24"/>
          <w:lang w:val="uk-UA"/>
        </w:rPr>
        <w:t>Кафедральний фонд.</w:t>
      </w:r>
    </w:p>
    <w:p w:rsidR="00A455F5" w:rsidRPr="00B84BD9" w:rsidRDefault="00A455F5" w:rsidP="00A455F5">
      <w:pPr>
        <w:widowControl w:val="0"/>
        <w:numPr>
          <w:ilvl w:val="0"/>
          <w:numId w:val="18"/>
        </w:numPr>
        <w:tabs>
          <w:tab w:val="left" w:pos="900"/>
        </w:tabs>
        <w:suppressAutoHyphens/>
        <w:autoSpaceDE w:val="0"/>
        <w:spacing w:after="0" w:line="240" w:lineRule="auto"/>
        <w:ind w:right="278" w:firstLine="540"/>
        <w:rPr>
          <w:rFonts w:ascii="Times New Roman" w:hAnsi="Times New Roman" w:cs="Times New Roman"/>
          <w:sz w:val="24"/>
          <w:szCs w:val="24"/>
          <w:lang w:val="uk-UA"/>
        </w:rPr>
      </w:pPr>
      <w:r w:rsidRPr="00B84BD9">
        <w:rPr>
          <w:rFonts w:ascii="Times New Roman" w:hAnsi="Times New Roman" w:cs="Times New Roman"/>
          <w:color w:val="000000"/>
          <w:spacing w:val="-13"/>
          <w:sz w:val="24"/>
          <w:szCs w:val="24"/>
          <w:lang w:val="uk-UA"/>
        </w:rPr>
        <w:t>Інтернет  ресурси (</w:t>
      </w:r>
      <w:hyperlink r:id="rId7" w:history="1">
        <w:r w:rsidRPr="00B84BD9">
          <w:rPr>
            <w:rStyle w:val="a6"/>
            <w:rFonts w:ascii="Times New Roman" w:hAnsi="Times New Roman" w:cs="Times New Roman"/>
            <w:sz w:val="24"/>
            <w:szCs w:val="24"/>
            <w:lang w:val="uk-UA"/>
          </w:rPr>
          <w:t>http://pidruchniki.ws/</w:t>
        </w:r>
      </w:hyperlink>
      <w:r w:rsidRPr="00B84BD9">
        <w:rPr>
          <w:rStyle w:val="a6"/>
          <w:rFonts w:ascii="Times New Roman" w:hAnsi="Times New Roman" w:cs="Times New Roman"/>
          <w:sz w:val="24"/>
          <w:szCs w:val="24"/>
          <w:lang w:val="uk-UA"/>
        </w:rPr>
        <w:t xml:space="preserve"> , </w:t>
      </w:r>
      <w:hyperlink r:id="rId8" w:history="1">
        <w:r w:rsidRPr="00B84BD9">
          <w:rPr>
            <w:rStyle w:val="a6"/>
            <w:rFonts w:ascii="Times New Roman" w:hAnsi="Times New Roman" w:cs="Times New Roman"/>
            <w:sz w:val="24"/>
            <w:szCs w:val="24"/>
            <w:lang w:val="uk-UA"/>
          </w:rPr>
          <w:t>www.bibliolink.ru/publ</w:t>
        </w:r>
      </w:hyperlink>
      <w:r w:rsidRPr="00B84BD9">
        <w:rPr>
          <w:rStyle w:val="a6"/>
          <w:rFonts w:ascii="Times New Roman" w:hAnsi="Times New Roman" w:cs="Times New Roman"/>
          <w:sz w:val="24"/>
          <w:szCs w:val="24"/>
          <w:lang w:val="uk-UA"/>
        </w:rPr>
        <w:t xml:space="preserve"> , </w:t>
      </w:r>
    </w:p>
    <w:p w:rsidR="007239A6" w:rsidRPr="00B84BD9" w:rsidRDefault="00396936" w:rsidP="00B84BD9">
      <w:pPr>
        <w:spacing w:line="240" w:lineRule="auto"/>
        <w:ind w:firstLine="540"/>
        <w:jc w:val="both"/>
        <w:rPr>
          <w:lang w:val="uk-UA"/>
        </w:rPr>
      </w:pPr>
      <w:hyperlink r:id="rId9" w:history="1">
        <w:r w:rsidR="00A455F5" w:rsidRPr="00B84BD9">
          <w:rPr>
            <w:rStyle w:val="a6"/>
            <w:rFonts w:ascii="Times New Roman" w:hAnsi="Times New Roman" w:cs="Times New Roman"/>
            <w:sz w:val="24"/>
            <w:szCs w:val="24"/>
            <w:lang w:val="uk-UA"/>
          </w:rPr>
          <w:t>http://shkolyar.in.ua/gdr/6klas/pryrodoznavstvo6</w:t>
        </w:r>
      </w:hyperlink>
    </w:p>
    <w:sectPr w:rsidR="007239A6" w:rsidRPr="00B84BD9" w:rsidSect="00E024B9">
      <w:pgSz w:w="16839" w:h="11907" w:orient="landscape" w:code="9"/>
      <w:pgMar w:top="851"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rdiaUPC">
    <w:altName w:val="Arial Unicode MS"/>
    <w:charset w:val="00"/>
    <w:family w:val="swiss"/>
    <w:pitch w:val="variable"/>
    <w:sig w:usb0="00000000" w:usb1="00000000" w:usb2="00000000" w:usb3="00000000" w:csb0="0001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47B1834"/>
    <w:multiLevelType w:val="hybridMultilevel"/>
    <w:tmpl w:val="54E2FE50"/>
    <w:lvl w:ilvl="0" w:tplc="241E0982">
      <w:start w:val="2"/>
      <w:numFmt w:val="bullet"/>
      <w:lvlText w:val="-"/>
      <w:lvlJc w:val="left"/>
      <w:pPr>
        <w:ind w:left="720" w:hanging="360"/>
      </w:pPr>
      <w:rPr>
        <w:rFonts w:ascii="TimesNewRomanPSMT" w:eastAsia="Times New Roman" w:hAnsi="TimesNewRomanPSMT" w:cs="TimesNewRomanPSMT" w:hint="default"/>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044A35"/>
    <w:multiLevelType w:val="hybridMultilevel"/>
    <w:tmpl w:val="7518741E"/>
    <w:lvl w:ilvl="0" w:tplc="485C41EE">
      <w:start w:val="8"/>
      <w:numFmt w:val="decimal"/>
      <w:lvlText w:val="%1."/>
      <w:lvlJc w:val="left"/>
      <w:pPr>
        <w:ind w:left="9858" w:hanging="360"/>
      </w:pPr>
    </w:lvl>
    <w:lvl w:ilvl="1" w:tplc="04190019">
      <w:start w:val="1"/>
      <w:numFmt w:val="decimal"/>
      <w:lvlText w:val="%2."/>
      <w:lvlJc w:val="left"/>
      <w:pPr>
        <w:tabs>
          <w:tab w:val="num" w:pos="10938"/>
        </w:tabs>
        <w:ind w:left="10938" w:hanging="360"/>
      </w:pPr>
    </w:lvl>
    <w:lvl w:ilvl="2" w:tplc="0419001B">
      <w:start w:val="1"/>
      <w:numFmt w:val="decimal"/>
      <w:lvlText w:val="%3."/>
      <w:lvlJc w:val="left"/>
      <w:pPr>
        <w:tabs>
          <w:tab w:val="num" w:pos="11658"/>
        </w:tabs>
        <w:ind w:left="11658" w:hanging="360"/>
      </w:pPr>
    </w:lvl>
    <w:lvl w:ilvl="3" w:tplc="0419000F">
      <w:start w:val="1"/>
      <w:numFmt w:val="decimal"/>
      <w:lvlText w:val="%4."/>
      <w:lvlJc w:val="left"/>
      <w:pPr>
        <w:tabs>
          <w:tab w:val="num" w:pos="12378"/>
        </w:tabs>
        <w:ind w:left="12378" w:hanging="360"/>
      </w:pPr>
    </w:lvl>
    <w:lvl w:ilvl="4" w:tplc="04190019">
      <w:start w:val="1"/>
      <w:numFmt w:val="decimal"/>
      <w:lvlText w:val="%5."/>
      <w:lvlJc w:val="left"/>
      <w:pPr>
        <w:tabs>
          <w:tab w:val="num" w:pos="13098"/>
        </w:tabs>
        <w:ind w:left="13098" w:hanging="360"/>
      </w:pPr>
    </w:lvl>
    <w:lvl w:ilvl="5" w:tplc="0419001B">
      <w:start w:val="1"/>
      <w:numFmt w:val="decimal"/>
      <w:lvlText w:val="%6."/>
      <w:lvlJc w:val="left"/>
      <w:pPr>
        <w:tabs>
          <w:tab w:val="num" w:pos="13818"/>
        </w:tabs>
        <w:ind w:left="13818" w:hanging="360"/>
      </w:pPr>
    </w:lvl>
    <w:lvl w:ilvl="6" w:tplc="0419000F">
      <w:start w:val="1"/>
      <w:numFmt w:val="decimal"/>
      <w:lvlText w:val="%7."/>
      <w:lvlJc w:val="left"/>
      <w:pPr>
        <w:tabs>
          <w:tab w:val="num" w:pos="14538"/>
        </w:tabs>
        <w:ind w:left="14538" w:hanging="360"/>
      </w:pPr>
    </w:lvl>
    <w:lvl w:ilvl="7" w:tplc="04190019">
      <w:start w:val="1"/>
      <w:numFmt w:val="decimal"/>
      <w:lvlText w:val="%8."/>
      <w:lvlJc w:val="left"/>
      <w:pPr>
        <w:tabs>
          <w:tab w:val="num" w:pos="15258"/>
        </w:tabs>
        <w:ind w:left="15258" w:hanging="360"/>
      </w:pPr>
    </w:lvl>
    <w:lvl w:ilvl="8" w:tplc="0419001B">
      <w:start w:val="1"/>
      <w:numFmt w:val="decimal"/>
      <w:lvlText w:val="%9."/>
      <w:lvlJc w:val="left"/>
      <w:pPr>
        <w:tabs>
          <w:tab w:val="num" w:pos="15978"/>
        </w:tabs>
        <w:ind w:left="15978" w:hanging="360"/>
      </w:pPr>
    </w:lvl>
  </w:abstractNum>
  <w:abstractNum w:abstractNumId="3">
    <w:nsid w:val="26B82A63"/>
    <w:multiLevelType w:val="multilevel"/>
    <w:tmpl w:val="C3D682E4"/>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D20707F"/>
    <w:multiLevelType w:val="hybridMultilevel"/>
    <w:tmpl w:val="28CA3864"/>
    <w:lvl w:ilvl="0" w:tplc="327044B6">
      <w:start w:val="28"/>
      <w:numFmt w:val="bullet"/>
      <w:lvlText w:val="-"/>
      <w:lvlJc w:val="left"/>
      <w:pPr>
        <w:ind w:left="720" w:hanging="360"/>
      </w:pPr>
      <w:rPr>
        <w:rFonts w:ascii="Times New Roman" w:eastAsia="Arial Unicode MS"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EB28EA"/>
    <w:multiLevelType w:val="hybridMultilevel"/>
    <w:tmpl w:val="A830B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482E67"/>
    <w:multiLevelType w:val="hybridMultilevel"/>
    <w:tmpl w:val="AB043088"/>
    <w:lvl w:ilvl="0" w:tplc="F1C0D8A8">
      <w:start w:val="5"/>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4CB7063"/>
    <w:multiLevelType w:val="hybridMultilevel"/>
    <w:tmpl w:val="A4F4D428"/>
    <w:lvl w:ilvl="0" w:tplc="327044B6">
      <w:start w:val="28"/>
      <w:numFmt w:val="bullet"/>
      <w:lvlText w:val="-"/>
      <w:lvlJc w:val="left"/>
      <w:pPr>
        <w:ind w:left="720" w:hanging="360"/>
      </w:pPr>
      <w:rPr>
        <w:rFonts w:ascii="Times New Roman" w:eastAsia="Arial Unicode MS"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496FC5"/>
    <w:multiLevelType w:val="hybridMultilevel"/>
    <w:tmpl w:val="637274F6"/>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7A6588"/>
    <w:multiLevelType w:val="hybridMultilevel"/>
    <w:tmpl w:val="7E8E8216"/>
    <w:lvl w:ilvl="0" w:tplc="9AE4CC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2B62C51"/>
    <w:multiLevelType w:val="hybridMultilevel"/>
    <w:tmpl w:val="52749D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C94326C"/>
    <w:multiLevelType w:val="hybridMultilevel"/>
    <w:tmpl w:val="33465278"/>
    <w:lvl w:ilvl="0" w:tplc="F1C0D8A8">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F94517F"/>
    <w:multiLevelType w:val="hybridMultilevel"/>
    <w:tmpl w:val="CDD4D26C"/>
    <w:lvl w:ilvl="0" w:tplc="397C9CD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7503347B"/>
    <w:multiLevelType w:val="hybridMultilevel"/>
    <w:tmpl w:val="2AEE3C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9505549"/>
    <w:multiLevelType w:val="hybridMultilevel"/>
    <w:tmpl w:val="20560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5"/>
  </w:num>
  <w:num w:numId="9">
    <w:abstractNumId w:val="11"/>
  </w:num>
  <w:num w:numId="10">
    <w:abstractNumId w:val="16"/>
  </w:num>
  <w:num w:numId="11">
    <w:abstractNumId w:val="8"/>
  </w:num>
  <w:num w:numId="12">
    <w:abstractNumId w:val="4"/>
  </w:num>
  <w:num w:numId="13">
    <w:abstractNumId w:val="7"/>
  </w:num>
  <w:num w:numId="14">
    <w:abstractNumId w:val="1"/>
  </w:num>
  <w:num w:numId="15">
    <w:abstractNumId w:val="9"/>
  </w:num>
  <w:num w:numId="16">
    <w:abstractNumId w:val="13"/>
  </w:num>
  <w:num w:numId="17">
    <w:abstractNumId w:val="5"/>
  </w:num>
  <w:num w:numId="18">
    <w:abstractNumId w:val="0"/>
    <w:lvlOverride w:ilvl="0">
      <w:startOverride w:val="1"/>
    </w:lvlOverride>
  </w:num>
  <w:num w:numId="19">
    <w:abstractNumId w:val="2"/>
  </w:num>
  <w:num w:numId="20">
    <w:abstractNumId w:val="10"/>
  </w:num>
  <w:num w:numId="21">
    <w:abstractNumId w:val="3"/>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857990"/>
    <w:rsid w:val="000017C4"/>
    <w:rsid w:val="0004289D"/>
    <w:rsid w:val="00053B1A"/>
    <w:rsid w:val="00054DE0"/>
    <w:rsid w:val="00096305"/>
    <w:rsid w:val="000D63FF"/>
    <w:rsid w:val="000D790F"/>
    <w:rsid w:val="0010328A"/>
    <w:rsid w:val="001515C6"/>
    <w:rsid w:val="00154F71"/>
    <w:rsid w:val="001B748F"/>
    <w:rsid w:val="001D6692"/>
    <w:rsid w:val="0023151E"/>
    <w:rsid w:val="002D63AF"/>
    <w:rsid w:val="002F4992"/>
    <w:rsid w:val="0030768B"/>
    <w:rsid w:val="003420FB"/>
    <w:rsid w:val="00347F0E"/>
    <w:rsid w:val="00396936"/>
    <w:rsid w:val="003B345F"/>
    <w:rsid w:val="003D3629"/>
    <w:rsid w:val="003E5C8B"/>
    <w:rsid w:val="00417D91"/>
    <w:rsid w:val="004308D0"/>
    <w:rsid w:val="004579DA"/>
    <w:rsid w:val="00474B55"/>
    <w:rsid w:val="0047660A"/>
    <w:rsid w:val="00484B0E"/>
    <w:rsid w:val="004A7747"/>
    <w:rsid w:val="004C445B"/>
    <w:rsid w:val="004D4194"/>
    <w:rsid w:val="005062AD"/>
    <w:rsid w:val="00542988"/>
    <w:rsid w:val="00585C94"/>
    <w:rsid w:val="00597B73"/>
    <w:rsid w:val="005B0C12"/>
    <w:rsid w:val="005D3C75"/>
    <w:rsid w:val="005E3853"/>
    <w:rsid w:val="005F1FEA"/>
    <w:rsid w:val="005F3213"/>
    <w:rsid w:val="00600F82"/>
    <w:rsid w:val="00645E9E"/>
    <w:rsid w:val="00676EA2"/>
    <w:rsid w:val="006A0AC5"/>
    <w:rsid w:val="006A396C"/>
    <w:rsid w:val="006A52C0"/>
    <w:rsid w:val="006A70CA"/>
    <w:rsid w:val="006C488C"/>
    <w:rsid w:val="006D3134"/>
    <w:rsid w:val="006E490E"/>
    <w:rsid w:val="006F1F4A"/>
    <w:rsid w:val="007239A6"/>
    <w:rsid w:val="00792EAB"/>
    <w:rsid w:val="007D281C"/>
    <w:rsid w:val="007D5512"/>
    <w:rsid w:val="007D5650"/>
    <w:rsid w:val="00857990"/>
    <w:rsid w:val="0087200A"/>
    <w:rsid w:val="00890FD4"/>
    <w:rsid w:val="008A2330"/>
    <w:rsid w:val="008B53C1"/>
    <w:rsid w:val="008C2736"/>
    <w:rsid w:val="008D101A"/>
    <w:rsid w:val="008E23D9"/>
    <w:rsid w:val="008F4FE0"/>
    <w:rsid w:val="009101C7"/>
    <w:rsid w:val="00917A19"/>
    <w:rsid w:val="00955E39"/>
    <w:rsid w:val="00967B82"/>
    <w:rsid w:val="00982496"/>
    <w:rsid w:val="00982536"/>
    <w:rsid w:val="00992BB5"/>
    <w:rsid w:val="009A3773"/>
    <w:rsid w:val="009B7026"/>
    <w:rsid w:val="00A13387"/>
    <w:rsid w:val="00A303FD"/>
    <w:rsid w:val="00A31A1E"/>
    <w:rsid w:val="00A41F37"/>
    <w:rsid w:val="00A455F5"/>
    <w:rsid w:val="00A5472D"/>
    <w:rsid w:val="00A73BD9"/>
    <w:rsid w:val="00A76136"/>
    <w:rsid w:val="00AC3084"/>
    <w:rsid w:val="00AC7FF0"/>
    <w:rsid w:val="00B00C88"/>
    <w:rsid w:val="00B17288"/>
    <w:rsid w:val="00B224EE"/>
    <w:rsid w:val="00B26354"/>
    <w:rsid w:val="00B36947"/>
    <w:rsid w:val="00B84792"/>
    <w:rsid w:val="00B84BD9"/>
    <w:rsid w:val="00BE1A0A"/>
    <w:rsid w:val="00C5254F"/>
    <w:rsid w:val="00C54038"/>
    <w:rsid w:val="00C611DD"/>
    <w:rsid w:val="00C713A7"/>
    <w:rsid w:val="00CD5B04"/>
    <w:rsid w:val="00CD5E71"/>
    <w:rsid w:val="00CE300F"/>
    <w:rsid w:val="00D07C5A"/>
    <w:rsid w:val="00D3382B"/>
    <w:rsid w:val="00D4774E"/>
    <w:rsid w:val="00D9149C"/>
    <w:rsid w:val="00D9582E"/>
    <w:rsid w:val="00E024B9"/>
    <w:rsid w:val="00E06092"/>
    <w:rsid w:val="00E1140F"/>
    <w:rsid w:val="00E15564"/>
    <w:rsid w:val="00E22032"/>
    <w:rsid w:val="00E60010"/>
    <w:rsid w:val="00E7205F"/>
    <w:rsid w:val="00E83F88"/>
    <w:rsid w:val="00E8429E"/>
    <w:rsid w:val="00EC7835"/>
    <w:rsid w:val="00EE2641"/>
    <w:rsid w:val="00EE66FC"/>
    <w:rsid w:val="00F0243B"/>
    <w:rsid w:val="00F25D21"/>
    <w:rsid w:val="00F4284E"/>
    <w:rsid w:val="00F5092A"/>
    <w:rsid w:val="00F86D5C"/>
    <w:rsid w:val="00FB4B6E"/>
    <w:rsid w:val="00FE5BD6"/>
    <w:rsid w:val="00FF1CD3"/>
    <w:rsid w:val="00FF1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5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
    <w:basedOn w:val="a"/>
    <w:uiPriority w:val="34"/>
    <w:unhideWhenUsed/>
    <w:qFormat/>
    <w:rsid w:val="00857990"/>
    <w:pPr>
      <w:widowControl w:val="0"/>
      <w:spacing w:after="0" w:line="240" w:lineRule="auto"/>
      <w:ind w:left="720"/>
      <w:contextualSpacing/>
    </w:pPr>
    <w:rPr>
      <w:rFonts w:ascii="Arial Unicode MS" w:eastAsia="Arial Unicode MS" w:hAnsi="Arial Unicode MS" w:cs="Arial Unicode MS"/>
      <w:color w:val="000000"/>
      <w:sz w:val="24"/>
      <w:szCs w:val="24"/>
      <w:lang w:val="uk-UA" w:eastAsia="uk-UA" w:bidi="uk-UA"/>
    </w:rPr>
  </w:style>
  <w:style w:type="paragraph" w:customStyle="1" w:styleId="1">
    <w:name w:val="Обычный1"/>
    <w:rsid w:val="00857990"/>
    <w:pPr>
      <w:spacing w:after="0"/>
    </w:pPr>
    <w:rPr>
      <w:rFonts w:ascii="Arial" w:eastAsia="Times New Roman" w:hAnsi="Arial" w:cs="Arial"/>
    </w:rPr>
  </w:style>
  <w:style w:type="character" w:customStyle="1" w:styleId="rvts0">
    <w:name w:val="rvts0"/>
    <w:rsid w:val="00857990"/>
  </w:style>
  <w:style w:type="paragraph" w:styleId="a4">
    <w:name w:val="List Paragraph"/>
    <w:basedOn w:val="a"/>
    <w:uiPriority w:val="34"/>
    <w:qFormat/>
    <w:rsid w:val="00676EA2"/>
    <w:pPr>
      <w:ind w:left="720"/>
      <w:contextualSpacing/>
    </w:pPr>
  </w:style>
  <w:style w:type="paragraph" w:styleId="a5">
    <w:name w:val="No Spacing"/>
    <w:uiPriority w:val="1"/>
    <w:qFormat/>
    <w:rsid w:val="00154F71"/>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styleId="a6">
    <w:name w:val="Hyperlink"/>
    <w:unhideWhenUsed/>
    <w:rsid w:val="00A455F5"/>
    <w:rPr>
      <w:color w:val="0000FF"/>
      <w:u w:val="single"/>
    </w:rPr>
  </w:style>
  <w:style w:type="character" w:customStyle="1" w:styleId="3">
    <w:name w:val="Основной текст (3) + Полужирный"/>
    <w:basedOn w:val="a0"/>
    <w:rsid w:val="00967B82"/>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uk-UA" w:eastAsia="uk-UA" w:bidi="uk-UA"/>
    </w:rPr>
  </w:style>
  <w:style w:type="character" w:customStyle="1" w:styleId="2CordiaUPC">
    <w:name w:val="Основной текст (2) + CordiaUPC"/>
    <w:aliases w:val="30 pt,24 pt"/>
    <w:basedOn w:val="a0"/>
    <w:rsid w:val="00B17288"/>
    <w:rPr>
      <w:rFonts w:ascii="CordiaUPC" w:eastAsia="CordiaUPC" w:hAnsi="CordiaUPC" w:cs="CordiaUPC" w:hint="default"/>
      <w:b/>
      <w:bCs/>
      <w:i w:val="0"/>
      <w:iCs w:val="0"/>
      <w:smallCaps w:val="0"/>
      <w:strike w:val="0"/>
      <w:dstrike w:val="0"/>
      <w:color w:val="000000"/>
      <w:spacing w:val="0"/>
      <w:w w:val="100"/>
      <w:position w:val="0"/>
      <w:sz w:val="60"/>
      <w:szCs w:val="60"/>
      <w:u w:val="none"/>
      <w:effect w:val="none"/>
      <w:lang w:val="ru-RU" w:eastAsia="ru-RU" w:bidi="ru-RU"/>
    </w:rPr>
  </w:style>
  <w:style w:type="character" w:customStyle="1" w:styleId="213pt">
    <w:name w:val="Основной текст (2) + 13 pt"/>
    <w:basedOn w:val="a0"/>
    <w:rsid w:val="00B17288"/>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table" w:styleId="a7">
    <w:name w:val="Table Grid"/>
    <w:basedOn w:val="a1"/>
    <w:uiPriority w:val="99"/>
    <w:rsid w:val="00B17288"/>
    <w:pPr>
      <w:spacing w:after="0" w:line="240" w:lineRule="auto"/>
    </w:pPr>
    <w:rPr>
      <w:rFonts w:ascii="Times New Roman" w:eastAsia="Times New Roman" w:hAnsi="Times New Roman" w:cs="Times New Roman"/>
      <w:sz w:val="20"/>
      <w:szCs w:val="20"/>
      <w:lang w:val="uk-UA" w:eastAsia="en-US"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главление 4 Знак"/>
    <w:basedOn w:val="a0"/>
    <w:link w:val="40"/>
    <w:rsid w:val="00B17288"/>
    <w:rPr>
      <w:spacing w:val="2"/>
      <w:sz w:val="19"/>
      <w:szCs w:val="19"/>
      <w:shd w:val="clear" w:color="auto" w:fill="FFFFFF"/>
    </w:rPr>
  </w:style>
  <w:style w:type="paragraph" w:styleId="40">
    <w:name w:val="toc 4"/>
    <w:basedOn w:val="a"/>
    <w:link w:val="4"/>
    <w:autoRedefine/>
    <w:rsid w:val="00B17288"/>
    <w:pPr>
      <w:widowControl w:val="0"/>
      <w:shd w:val="clear" w:color="auto" w:fill="FFFFFF"/>
      <w:spacing w:before="60" w:after="0" w:line="230" w:lineRule="exact"/>
      <w:jc w:val="both"/>
    </w:pPr>
    <w:rPr>
      <w:spacing w:val="2"/>
      <w:sz w:val="19"/>
      <w:szCs w:val="19"/>
    </w:rPr>
  </w:style>
  <w:style w:type="character" w:customStyle="1" w:styleId="2">
    <w:name w:val="Заголовок №2_"/>
    <w:basedOn w:val="a0"/>
    <w:link w:val="20"/>
    <w:locked/>
    <w:rsid w:val="00AC3084"/>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AC3084"/>
    <w:pPr>
      <w:widowControl w:val="0"/>
      <w:shd w:val="clear" w:color="auto" w:fill="FFFFFF"/>
      <w:spacing w:after="480" w:line="0" w:lineRule="atLeast"/>
      <w:jc w:val="center"/>
      <w:outlineLvl w:val="1"/>
    </w:pPr>
    <w:rPr>
      <w:rFonts w:ascii="Times New Roman" w:eastAsia="Times New Roman" w:hAnsi="Times New Roman" w:cs="Times New Roman"/>
      <w:b/>
      <w:bCs/>
      <w:sz w:val="28"/>
      <w:szCs w:val="28"/>
    </w:rPr>
  </w:style>
  <w:style w:type="character" w:customStyle="1" w:styleId="21">
    <w:name w:val="Основной текст (2)_"/>
    <w:basedOn w:val="a0"/>
    <w:link w:val="22"/>
    <w:locked/>
    <w:rsid w:val="00AC3084"/>
    <w:rPr>
      <w:rFonts w:ascii="Times New Roman" w:eastAsia="Times New Roman" w:hAnsi="Times New Roman" w:cs="Times New Roman"/>
      <w:b/>
      <w:bCs/>
      <w:sz w:val="28"/>
      <w:szCs w:val="28"/>
      <w:shd w:val="clear" w:color="auto" w:fill="FFFFFF"/>
    </w:rPr>
  </w:style>
  <w:style w:type="paragraph" w:customStyle="1" w:styleId="22">
    <w:name w:val="Основной текст (2)"/>
    <w:basedOn w:val="a"/>
    <w:link w:val="21"/>
    <w:rsid w:val="00AC3084"/>
    <w:pPr>
      <w:widowControl w:val="0"/>
      <w:shd w:val="clear" w:color="auto" w:fill="FFFFFF"/>
      <w:spacing w:after="0" w:line="485" w:lineRule="exact"/>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olink.ru/publ" TargetMode="External"/><Relationship Id="rId3" Type="http://schemas.openxmlformats.org/officeDocument/2006/relationships/styles" Target="styles.xml"/><Relationship Id="rId7" Type="http://schemas.openxmlformats.org/officeDocument/2006/relationships/hyperlink" Target="http://pidruchniki.w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hkolyar.in.ua/gdr/6klas/pryrodoznavstvo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C2E05-FAD7-4897-9867-FC9A0CD4F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13</Pages>
  <Words>4037</Words>
  <Characters>23014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98</cp:revision>
  <dcterms:created xsi:type="dcterms:W3CDTF">2020-10-20T03:55:00Z</dcterms:created>
  <dcterms:modified xsi:type="dcterms:W3CDTF">2021-09-28T06:43:00Z</dcterms:modified>
</cp:coreProperties>
</file>