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90" w:rsidRDefault="00857990" w:rsidP="00857990">
      <w:pPr>
        <w:spacing w:after="0" w:line="240" w:lineRule="auto"/>
        <w:ind w:left="2832" w:firstLine="708"/>
        <w:rPr>
          <w:rFonts w:ascii="Times New Roman" w:hAnsi="Times New Roman" w:cs="Times New Roman"/>
          <w:b/>
          <w:caps/>
          <w:sz w:val="24"/>
          <w:szCs w:val="24"/>
        </w:rPr>
      </w:pPr>
      <w:r>
        <w:rPr>
          <w:rFonts w:ascii="Times New Roman" w:hAnsi="Times New Roman" w:cs="Times New Roman"/>
          <w:b/>
          <w:caps/>
          <w:sz w:val="24"/>
          <w:szCs w:val="24"/>
        </w:rPr>
        <w:t xml:space="preserve">Мелітопольський державний педагогічний університет </w:t>
      </w: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sz w:val="24"/>
          <w:szCs w:val="24"/>
        </w:rPr>
        <w:t>імені Богдана Хмельницького</w:t>
      </w:r>
    </w:p>
    <w:p w:rsidR="00857990" w:rsidRDefault="00857990" w:rsidP="00857990">
      <w:pPr>
        <w:spacing w:after="0" w:line="240" w:lineRule="auto"/>
        <w:jc w:val="center"/>
        <w:rPr>
          <w:rFonts w:ascii="Times New Roman" w:hAnsi="Times New Roman" w:cs="Times New Roman"/>
          <w:b/>
          <w:caps/>
          <w:sz w:val="24"/>
          <w:szCs w:val="24"/>
        </w:rPr>
      </w:pPr>
    </w:p>
    <w:p w:rsidR="00857990" w:rsidRDefault="00857990" w:rsidP="0085799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 факультет</w:t>
      </w:r>
    </w:p>
    <w:p w:rsidR="00857990" w:rsidRDefault="00857990" w:rsidP="00857990">
      <w:pPr>
        <w:spacing w:after="0" w:line="240" w:lineRule="auto"/>
        <w:jc w:val="center"/>
        <w:rPr>
          <w:rFonts w:ascii="Times New Roman" w:hAnsi="Times New Roman" w:cs="Times New Roman"/>
          <w:b/>
          <w:caps/>
          <w:sz w:val="24"/>
          <w:szCs w:val="24"/>
          <w:highlight w:val="magenta"/>
        </w:rPr>
      </w:pPr>
    </w:p>
    <w:p w:rsidR="00857990" w:rsidRDefault="00857990" w:rsidP="0085799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Кафедра ЕКОЛОГІЇ, загальної біології та раціонального природокористування</w:t>
      </w:r>
    </w:p>
    <w:p w:rsidR="00857990" w:rsidRDefault="00857990" w:rsidP="00857990">
      <w:pPr>
        <w:spacing w:after="0" w:line="240" w:lineRule="auto"/>
        <w:jc w:val="center"/>
        <w:rPr>
          <w:rFonts w:ascii="Times New Roman" w:hAnsi="Times New Roman" w:cs="Times New Roman"/>
          <w:b/>
          <w:caps/>
          <w:color w:val="000000"/>
          <w:sz w:val="24"/>
          <w:szCs w:val="24"/>
        </w:rPr>
      </w:pPr>
    </w:p>
    <w:tbl>
      <w:tblPr>
        <w:tblW w:w="14520" w:type="dxa"/>
        <w:tblLayout w:type="fixed"/>
        <w:tblLook w:val="04A0"/>
      </w:tblPr>
      <w:tblGrid>
        <w:gridCol w:w="3360"/>
        <w:gridCol w:w="11160"/>
      </w:tblGrid>
      <w:tr w:rsidR="00857990" w:rsidTr="00205FE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Назва</w:t>
            </w:r>
            <w:proofErr w:type="spellEnd"/>
            <w:r>
              <w:rPr>
                <w:rFonts w:ascii="Times New Roman" w:hAnsi="Times New Roman" w:cs="Times New Roman"/>
                <w:b/>
                <w:color w:val="000000"/>
                <w:sz w:val="24"/>
                <w:szCs w:val="24"/>
              </w:rPr>
              <w:t xml:space="preserve"> курсу</w:t>
            </w:r>
          </w:p>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color w:val="000000"/>
                <w:sz w:val="24"/>
                <w:szCs w:val="24"/>
              </w:rPr>
              <w:t>Нормативний</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вибірковий</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EC7835" w:rsidRDefault="00EC7835" w:rsidP="00205FE7">
            <w:pPr>
              <w:tabs>
                <w:tab w:val="left" w:pos="9623"/>
              </w:tabs>
              <w:spacing w:after="0" w:line="240" w:lineRule="auto"/>
              <w:ind w:left="289"/>
              <w:jc w:val="both"/>
              <w:rPr>
                <w:rFonts w:ascii="Times New Roman" w:hAnsi="Times New Roman" w:cs="Times New Roman"/>
                <w:sz w:val="24"/>
                <w:szCs w:val="24"/>
                <w:lang w:val="uk-UA"/>
              </w:rPr>
            </w:pPr>
            <w:r>
              <w:rPr>
                <w:rFonts w:ascii="Times New Roman" w:hAnsi="Times New Roman" w:cs="Times New Roman"/>
                <w:sz w:val="24"/>
                <w:szCs w:val="24"/>
                <w:lang w:val="uk-UA"/>
              </w:rPr>
              <w:t>Екологія тварин</w:t>
            </w:r>
          </w:p>
          <w:p w:rsidR="00857990" w:rsidRPr="00EC7835" w:rsidRDefault="00EC7835" w:rsidP="00205FE7">
            <w:pPr>
              <w:tabs>
                <w:tab w:val="left" w:pos="9623"/>
              </w:tabs>
              <w:spacing w:after="0" w:line="240" w:lineRule="auto"/>
              <w:ind w:left="289"/>
              <w:jc w:val="both"/>
              <w:rPr>
                <w:rFonts w:ascii="Times New Roman" w:hAnsi="Times New Roman" w:cs="Times New Roman"/>
                <w:color w:val="000000"/>
                <w:sz w:val="24"/>
                <w:szCs w:val="24"/>
                <w:lang w:val="uk-UA" w:eastAsia="en-US"/>
              </w:rPr>
            </w:pPr>
            <w:proofErr w:type="spellStart"/>
            <w:r>
              <w:rPr>
                <w:rFonts w:ascii="Times New Roman" w:hAnsi="Times New Roman" w:cs="Times New Roman"/>
                <w:sz w:val="24"/>
                <w:szCs w:val="24"/>
              </w:rPr>
              <w:t>вибірковий</w:t>
            </w:r>
            <w:proofErr w:type="spellEnd"/>
          </w:p>
        </w:tc>
      </w:tr>
      <w:tr w:rsidR="00857990" w:rsidTr="00205FE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Ступінь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освіти</w:t>
            </w:r>
            <w:proofErr w:type="spellEnd"/>
            <w:r>
              <w:rPr>
                <w:rFonts w:ascii="Times New Roman" w:hAnsi="Times New Roman" w:cs="Times New Roman"/>
                <w:b/>
                <w:color w:val="000000"/>
                <w:sz w:val="24"/>
                <w:szCs w:val="24"/>
              </w:rPr>
              <w:t xml:space="preserve"> Бакалавр/</w:t>
            </w:r>
            <w:proofErr w:type="spellStart"/>
            <w:r>
              <w:rPr>
                <w:rFonts w:ascii="Times New Roman" w:hAnsi="Times New Roman" w:cs="Times New Roman"/>
                <w:b/>
                <w:color w:val="000000"/>
                <w:sz w:val="24"/>
                <w:szCs w:val="24"/>
              </w:rPr>
              <w:t>магі</w:t>
            </w:r>
            <w:proofErr w:type="gramStart"/>
            <w:r>
              <w:rPr>
                <w:rFonts w:ascii="Times New Roman" w:hAnsi="Times New Roman" w:cs="Times New Roman"/>
                <w:b/>
                <w:color w:val="000000"/>
                <w:sz w:val="24"/>
                <w:szCs w:val="24"/>
              </w:rPr>
              <w:t>стр</w:t>
            </w:r>
            <w:proofErr w:type="spellEnd"/>
            <w:proofErr w:type="gramEnd"/>
            <w:r>
              <w:rPr>
                <w:rFonts w:ascii="Times New Roman" w:hAnsi="Times New Roman" w:cs="Times New Roman"/>
                <w:b/>
                <w:color w:val="000000"/>
                <w:sz w:val="24"/>
                <w:szCs w:val="24"/>
              </w:rPr>
              <w:t xml:space="preserve">/доктор </w:t>
            </w:r>
            <w:proofErr w:type="spellStart"/>
            <w:r>
              <w:rPr>
                <w:rFonts w:ascii="Times New Roman" w:hAnsi="Times New Roman" w:cs="Times New Roman"/>
                <w:b/>
                <w:color w:val="000000"/>
                <w:sz w:val="24"/>
                <w:szCs w:val="24"/>
              </w:rPr>
              <w:t>ф</w:t>
            </w:r>
            <w:proofErr w:type="spellEnd"/>
            <w:r>
              <w:rPr>
                <w:rFonts w:ascii="Times New Roman" w:hAnsi="Times New Roman" w:cs="Times New Roman"/>
                <w:b/>
                <w:color w:val="000000"/>
                <w:sz w:val="24"/>
                <w:szCs w:val="24"/>
              </w:rPr>
              <w:t xml:space="preserve"> </w:t>
            </w:r>
          </w:p>
          <w:p w:rsidR="00857990" w:rsidRDefault="00967B82" w:rsidP="00205FE7">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Освітно-наукова</w:t>
            </w:r>
            <w:proofErr w:type="spellEnd"/>
            <w:r w:rsidR="00857990">
              <w:rPr>
                <w:rFonts w:ascii="Times New Roman" w:hAnsi="Times New Roman" w:cs="Times New Roman"/>
                <w:b/>
                <w:color w:val="000000"/>
                <w:sz w:val="24"/>
                <w:szCs w:val="24"/>
              </w:rPr>
              <w:t xml:space="preserve"> </w:t>
            </w:r>
            <w:proofErr w:type="spellStart"/>
            <w:r w:rsidR="00857990">
              <w:rPr>
                <w:rFonts w:ascii="Times New Roman" w:hAnsi="Times New Roman" w:cs="Times New Roman"/>
                <w:b/>
                <w:color w:val="000000"/>
                <w:sz w:val="24"/>
                <w:szCs w:val="24"/>
              </w:rPr>
              <w:t>програма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857990" w:rsidRPr="00EC7835" w:rsidRDefault="00EC7835" w:rsidP="00205FE7">
            <w:pPr>
              <w:tabs>
                <w:tab w:val="left" w:pos="9623"/>
              </w:tabs>
              <w:spacing w:after="0" w:line="240" w:lineRule="auto"/>
              <w:ind w:left="289"/>
              <w:jc w:val="both"/>
              <w:rPr>
                <w:rFonts w:ascii="Times New Roman" w:hAnsi="Times New Roman" w:cs="Times New Roman"/>
                <w:sz w:val="24"/>
                <w:szCs w:val="24"/>
                <w:lang w:val="uk-UA"/>
              </w:rPr>
            </w:pPr>
            <w:r>
              <w:rPr>
                <w:rFonts w:ascii="Times New Roman" w:hAnsi="Times New Roman" w:cs="Times New Roman"/>
                <w:sz w:val="24"/>
                <w:szCs w:val="24"/>
                <w:lang w:val="uk-UA"/>
              </w:rPr>
              <w:t>Доктор філософії</w:t>
            </w:r>
          </w:p>
          <w:p w:rsidR="00857990" w:rsidRDefault="00857990" w:rsidP="00205FE7">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rPr>
              <w:t xml:space="preserve">101 </w:t>
            </w:r>
            <w:proofErr w:type="spellStart"/>
            <w:r>
              <w:rPr>
                <w:rFonts w:ascii="Times New Roman" w:hAnsi="Times New Roman" w:cs="Times New Roman"/>
                <w:sz w:val="24"/>
                <w:szCs w:val="24"/>
              </w:rPr>
              <w:t>Екологія</w:t>
            </w:r>
            <w:proofErr w:type="spellEnd"/>
          </w:p>
        </w:tc>
      </w:tr>
      <w:tr w:rsidR="00857990" w:rsidTr="00205FE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b/>
                <w:color w:val="000000"/>
                <w:sz w:val="24"/>
                <w:szCs w:val="24"/>
                <w:lang w:val="uk-UA" w:eastAsia="en-US"/>
              </w:rPr>
            </w:pPr>
            <w:proofErr w:type="spellStart"/>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викладання</w:t>
            </w:r>
            <w:proofErr w:type="spellEnd"/>
            <w:r>
              <w:rPr>
                <w:rFonts w:ascii="Times New Roman" w:hAnsi="Times New Roman" w:cs="Times New Roman"/>
                <w:b/>
                <w:color w:val="000000"/>
                <w:sz w:val="24"/>
                <w:szCs w:val="24"/>
              </w:rPr>
              <w:t>/ Семестр/ Курс (</w:t>
            </w:r>
            <w:proofErr w:type="spellStart"/>
            <w:r>
              <w:rPr>
                <w:rFonts w:ascii="Times New Roman" w:hAnsi="Times New Roman" w:cs="Times New Roman"/>
                <w:b/>
                <w:color w:val="000000"/>
                <w:sz w:val="24"/>
                <w:szCs w:val="24"/>
              </w:rPr>
              <w:t>рік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навчання</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205FE7">
            <w:pPr>
              <w:tabs>
                <w:tab w:val="left" w:pos="962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2020-2021/ 3</w:t>
            </w:r>
            <w:r w:rsidR="00EC7835">
              <w:rPr>
                <w:rFonts w:ascii="Times New Roman" w:hAnsi="Times New Roman" w:cs="Times New Roman"/>
                <w:sz w:val="24"/>
                <w:szCs w:val="24"/>
                <w:lang w:val="uk-UA"/>
              </w:rPr>
              <w:t>, 4</w:t>
            </w:r>
            <w:r>
              <w:rPr>
                <w:rFonts w:ascii="Times New Roman" w:hAnsi="Times New Roman" w:cs="Times New Roman"/>
                <w:sz w:val="24"/>
                <w:szCs w:val="24"/>
              </w:rPr>
              <w:t xml:space="preserve"> семестр </w:t>
            </w:r>
          </w:p>
          <w:p w:rsidR="00857990" w:rsidRDefault="00857990" w:rsidP="00205FE7">
            <w:pPr>
              <w:tabs>
                <w:tab w:val="left" w:pos="9623"/>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2 курс</w:t>
            </w:r>
          </w:p>
        </w:tc>
      </w:tr>
      <w:tr w:rsidR="00857990" w:rsidTr="00205FE7">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Викладач</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9101C7">
            <w:pPr>
              <w:spacing w:after="0" w:line="240" w:lineRule="auto"/>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Кошелєв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Олександр</w:t>
            </w:r>
            <w:proofErr w:type="spellEnd"/>
            <w:r w:rsidR="009101C7">
              <w:rPr>
                <w:rFonts w:ascii="Times New Roman" w:hAnsi="Times New Roman" w:cs="Times New Roman"/>
                <w:color w:val="000000"/>
                <w:sz w:val="24"/>
                <w:szCs w:val="24"/>
              </w:rPr>
              <w:t xml:space="preserve"> </w:t>
            </w:r>
            <w:proofErr w:type="spellStart"/>
            <w:r w:rsidR="009101C7">
              <w:rPr>
                <w:rFonts w:ascii="Times New Roman" w:hAnsi="Times New Roman" w:cs="Times New Roman"/>
                <w:color w:val="000000"/>
                <w:sz w:val="24"/>
                <w:szCs w:val="24"/>
              </w:rPr>
              <w:t>Іван</w:t>
            </w:r>
            <w:r>
              <w:rPr>
                <w:rFonts w:ascii="Times New Roman" w:hAnsi="Times New Roman" w:cs="Times New Roman"/>
                <w:color w:val="000000"/>
                <w:sz w:val="24"/>
                <w:szCs w:val="24"/>
              </w:rPr>
              <w:t>ович</w:t>
            </w:r>
            <w:proofErr w:type="spellEnd"/>
          </w:p>
        </w:tc>
      </w:tr>
      <w:tr w:rsidR="00857990" w:rsidRPr="002F4992" w:rsidTr="00205FE7">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Профайл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викладача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205FE7">
            <w:pPr>
              <w:spacing w:after="0" w:line="240" w:lineRule="auto"/>
              <w:ind w:left="290"/>
              <w:jc w:val="both"/>
              <w:rPr>
                <w:rFonts w:ascii="Times New Roman" w:hAnsi="Times New Roman" w:cs="Times New Roman"/>
                <w:sz w:val="24"/>
                <w:szCs w:val="24"/>
                <w:lang w:val="uk-UA" w:eastAsia="en-US"/>
              </w:rPr>
            </w:pPr>
            <w:proofErr w:type="spellStart"/>
            <w:r>
              <w:rPr>
                <w:rFonts w:ascii="Times New Roman" w:hAnsi="Times New Roman" w:cs="Times New Roman"/>
                <w:sz w:val="24"/>
                <w:szCs w:val="24"/>
              </w:rPr>
              <w:t>http</w:t>
            </w:r>
            <w:proofErr w:type="spellEnd"/>
            <w:r w:rsidRPr="001515C6">
              <w:rPr>
                <w:rFonts w:ascii="Times New Roman" w:hAnsi="Times New Roman" w:cs="Times New Roman"/>
                <w:sz w:val="24"/>
                <w:szCs w:val="24"/>
                <w:lang w:val="uk-UA"/>
              </w:rPr>
              <w:t>://</w:t>
            </w:r>
            <w:proofErr w:type="spellStart"/>
            <w:r>
              <w:rPr>
                <w:rFonts w:ascii="Times New Roman" w:hAnsi="Times New Roman" w:cs="Times New Roman"/>
                <w:sz w:val="24"/>
                <w:szCs w:val="24"/>
              </w:rPr>
              <w:t>hb</w:t>
            </w:r>
            <w:proofErr w:type="spellEnd"/>
            <w:r w:rsidRPr="001515C6">
              <w:rPr>
                <w:rFonts w:ascii="Times New Roman" w:hAnsi="Times New Roman" w:cs="Times New Roman"/>
                <w:sz w:val="24"/>
                <w:szCs w:val="24"/>
                <w:lang w:val="uk-UA"/>
              </w:rPr>
              <w:t>.</w:t>
            </w:r>
            <w:proofErr w:type="spellStart"/>
            <w:r>
              <w:rPr>
                <w:rFonts w:ascii="Times New Roman" w:hAnsi="Times New Roman" w:cs="Times New Roman"/>
                <w:sz w:val="24"/>
                <w:szCs w:val="24"/>
              </w:rPr>
              <w:t>mdpu</w:t>
            </w:r>
            <w:proofErr w:type="spellEnd"/>
            <w:r w:rsidRPr="001515C6">
              <w:rPr>
                <w:rFonts w:ascii="Times New Roman" w:hAnsi="Times New Roman" w:cs="Times New Roman"/>
                <w:sz w:val="24"/>
                <w:szCs w:val="24"/>
                <w:lang w:val="uk-UA"/>
              </w:rPr>
              <w:t>.</w:t>
            </w:r>
            <w:proofErr w:type="spellStart"/>
            <w:r>
              <w:rPr>
                <w:rFonts w:ascii="Times New Roman" w:hAnsi="Times New Roman" w:cs="Times New Roman"/>
                <w:sz w:val="24"/>
                <w:szCs w:val="24"/>
              </w:rPr>
              <w:t>org</w:t>
            </w:r>
            <w:proofErr w:type="spellEnd"/>
            <w:r w:rsidRPr="001515C6">
              <w:rPr>
                <w:rFonts w:ascii="Times New Roman" w:hAnsi="Times New Roman" w:cs="Times New Roman"/>
                <w:sz w:val="24"/>
                <w:szCs w:val="24"/>
                <w:lang w:val="uk-UA"/>
              </w:rPr>
              <w:t>.</w:t>
            </w:r>
            <w:proofErr w:type="spellStart"/>
            <w:r>
              <w:rPr>
                <w:rFonts w:ascii="Times New Roman" w:hAnsi="Times New Roman" w:cs="Times New Roman"/>
                <w:sz w:val="24"/>
                <w:szCs w:val="24"/>
              </w:rPr>
              <w:t>ua</w:t>
            </w:r>
            <w:proofErr w:type="spellEnd"/>
            <w:r w:rsidRPr="001515C6">
              <w:rPr>
                <w:rFonts w:ascii="Times New Roman" w:hAnsi="Times New Roman" w:cs="Times New Roman"/>
                <w:sz w:val="24"/>
                <w:szCs w:val="24"/>
                <w:lang w:val="uk-UA"/>
              </w:rPr>
              <w:t>/</w:t>
            </w:r>
            <w:proofErr w:type="spellStart"/>
            <w:r>
              <w:rPr>
                <w:rFonts w:ascii="Times New Roman" w:hAnsi="Times New Roman" w:cs="Times New Roman"/>
                <w:sz w:val="24"/>
                <w:szCs w:val="24"/>
              </w:rPr>
              <w:t>kafedra</w:t>
            </w:r>
            <w:proofErr w:type="spellEnd"/>
            <w:r w:rsidRPr="001515C6">
              <w:rPr>
                <w:rFonts w:ascii="Times New Roman" w:hAnsi="Times New Roman" w:cs="Times New Roman"/>
                <w:sz w:val="24"/>
                <w:szCs w:val="24"/>
                <w:lang w:val="uk-UA"/>
              </w:rPr>
              <w:t>-</w:t>
            </w:r>
            <w:proofErr w:type="spellStart"/>
            <w:r>
              <w:rPr>
                <w:rFonts w:ascii="Times New Roman" w:hAnsi="Times New Roman" w:cs="Times New Roman"/>
                <w:sz w:val="24"/>
                <w:szCs w:val="24"/>
              </w:rPr>
              <w:t>ekologiyi</w:t>
            </w:r>
            <w:proofErr w:type="spellEnd"/>
            <w:r w:rsidRPr="001515C6">
              <w:rPr>
                <w:rFonts w:ascii="Times New Roman" w:hAnsi="Times New Roman" w:cs="Times New Roman"/>
                <w:sz w:val="24"/>
                <w:szCs w:val="24"/>
                <w:lang w:val="uk-UA"/>
              </w:rPr>
              <w:t>-</w:t>
            </w:r>
            <w:proofErr w:type="spellStart"/>
            <w:r>
              <w:rPr>
                <w:rFonts w:ascii="Times New Roman" w:hAnsi="Times New Roman" w:cs="Times New Roman"/>
                <w:sz w:val="24"/>
                <w:szCs w:val="24"/>
              </w:rPr>
              <w:t>ta</w:t>
            </w:r>
            <w:proofErr w:type="spellEnd"/>
            <w:r w:rsidRPr="001515C6">
              <w:rPr>
                <w:rFonts w:ascii="Times New Roman" w:hAnsi="Times New Roman" w:cs="Times New Roman"/>
                <w:sz w:val="24"/>
                <w:szCs w:val="24"/>
                <w:lang w:val="uk-UA"/>
              </w:rPr>
              <w:t>-</w:t>
            </w:r>
            <w:proofErr w:type="spellStart"/>
            <w:r>
              <w:rPr>
                <w:rFonts w:ascii="Times New Roman" w:hAnsi="Times New Roman" w:cs="Times New Roman"/>
                <w:sz w:val="24"/>
                <w:szCs w:val="24"/>
              </w:rPr>
              <w:t>zoologiyi</w:t>
            </w:r>
            <w:proofErr w:type="spellEnd"/>
            <w:r w:rsidRPr="001515C6">
              <w:rPr>
                <w:rFonts w:ascii="Times New Roman" w:hAnsi="Times New Roman" w:cs="Times New Roman"/>
                <w:sz w:val="24"/>
                <w:szCs w:val="24"/>
                <w:lang w:val="uk-UA"/>
              </w:rPr>
              <w:t>/</w:t>
            </w:r>
            <w:proofErr w:type="spellStart"/>
            <w:r>
              <w:rPr>
                <w:rFonts w:ascii="Times New Roman" w:hAnsi="Times New Roman" w:cs="Times New Roman"/>
                <w:sz w:val="24"/>
                <w:szCs w:val="24"/>
              </w:rPr>
              <w:t>sklad</w:t>
            </w:r>
            <w:proofErr w:type="spellEnd"/>
            <w:r w:rsidRPr="001515C6">
              <w:rPr>
                <w:rFonts w:ascii="Times New Roman" w:hAnsi="Times New Roman" w:cs="Times New Roman"/>
                <w:sz w:val="24"/>
                <w:szCs w:val="24"/>
                <w:lang w:val="uk-UA"/>
              </w:rPr>
              <w:t>-</w:t>
            </w:r>
            <w:proofErr w:type="spellStart"/>
            <w:r>
              <w:rPr>
                <w:rFonts w:ascii="Times New Roman" w:hAnsi="Times New Roman" w:cs="Times New Roman"/>
                <w:sz w:val="24"/>
                <w:szCs w:val="24"/>
              </w:rPr>
              <w:t>ekologiyi</w:t>
            </w:r>
            <w:proofErr w:type="spellEnd"/>
            <w:r w:rsidRPr="001515C6">
              <w:rPr>
                <w:rFonts w:ascii="Times New Roman" w:hAnsi="Times New Roman" w:cs="Times New Roman"/>
                <w:sz w:val="24"/>
                <w:szCs w:val="24"/>
                <w:lang w:val="uk-UA"/>
              </w:rPr>
              <w:t>-</w:t>
            </w:r>
            <w:proofErr w:type="spellStart"/>
            <w:r>
              <w:rPr>
                <w:rFonts w:ascii="Times New Roman" w:hAnsi="Times New Roman" w:cs="Times New Roman"/>
                <w:sz w:val="24"/>
                <w:szCs w:val="24"/>
              </w:rPr>
              <w:t>ta</w:t>
            </w:r>
            <w:proofErr w:type="spellEnd"/>
            <w:r w:rsidRPr="001515C6">
              <w:rPr>
                <w:rFonts w:ascii="Times New Roman" w:hAnsi="Times New Roman" w:cs="Times New Roman"/>
                <w:sz w:val="24"/>
                <w:szCs w:val="24"/>
                <w:lang w:val="uk-UA"/>
              </w:rPr>
              <w:t>-</w:t>
            </w:r>
            <w:proofErr w:type="spellStart"/>
            <w:r>
              <w:rPr>
                <w:rFonts w:ascii="Times New Roman" w:hAnsi="Times New Roman" w:cs="Times New Roman"/>
                <w:sz w:val="24"/>
                <w:szCs w:val="24"/>
              </w:rPr>
              <w:t>zoologiyi</w:t>
            </w:r>
            <w:proofErr w:type="spellEnd"/>
            <w:r w:rsidRPr="001515C6">
              <w:rPr>
                <w:rFonts w:ascii="Times New Roman" w:hAnsi="Times New Roman" w:cs="Times New Roman"/>
                <w:sz w:val="24"/>
                <w:szCs w:val="24"/>
                <w:lang w:val="uk-UA"/>
              </w:rPr>
              <w:t>/</w:t>
            </w:r>
            <w:proofErr w:type="spellStart"/>
            <w:r>
              <w:rPr>
                <w:rFonts w:ascii="Times New Roman" w:hAnsi="Times New Roman" w:cs="Times New Roman"/>
                <w:sz w:val="24"/>
                <w:szCs w:val="24"/>
              </w:rPr>
              <w:t>koshelyev</w:t>
            </w:r>
            <w:proofErr w:type="spellEnd"/>
            <w:r w:rsidRPr="001515C6">
              <w:rPr>
                <w:rFonts w:ascii="Times New Roman" w:hAnsi="Times New Roman" w:cs="Times New Roman"/>
                <w:sz w:val="24"/>
                <w:szCs w:val="24"/>
                <w:lang w:val="uk-UA"/>
              </w:rPr>
              <w:t>--</w:t>
            </w:r>
            <w:proofErr w:type="spellStart"/>
            <w:r>
              <w:rPr>
                <w:rFonts w:ascii="Times New Roman" w:hAnsi="Times New Roman" w:cs="Times New Roman"/>
                <w:sz w:val="24"/>
                <w:szCs w:val="24"/>
              </w:rPr>
              <w:t>oleksandr</w:t>
            </w:r>
            <w:proofErr w:type="spellEnd"/>
            <w:r w:rsidR="009101C7">
              <w:rPr>
                <w:rFonts w:ascii="Times New Roman" w:hAnsi="Times New Roman" w:cs="Times New Roman"/>
                <w:sz w:val="24"/>
                <w:szCs w:val="24"/>
                <w:lang w:val="uk-UA"/>
              </w:rPr>
              <w:t>-і</w:t>
            </w:r>
            <w:r w:rsidR="009101C7">
              <w:rPr>
                <w:rFonts w:ascii="Times New Roman" w:hAnsi="Times New Roman" w:cs="Times New Roman"/>
                <w:sz w:val="24"/>
                <w:szCs w:val="24"/>
                <w:lang w:val="en-US"/>
              </w:rPr>
              <w:t>van</w:t>
            </w:r>
            <w:proofErr w:type="spellStart"/>
            <w:r>
              <w:rPr>
                <w:rFonts w:ascii="Times New Roman" w:hAnsi="Times New Roman" w:cs="Times New Roman"/>
                <w:sz w:val="24"/>
                <w:szCs w:val="24"/>
              </w:rPr>
              <w:t>ovych</w:t>
            </w:r>
            <w:proofErr w:type="spellEnd"/>
            <w:r w:rsidRPr="001515C6">
              <w:rPr>
                <w:rFonts w:ascii="Times New Roman" w:hAnsi="Times New Roman" w:cs="Times New Roman"/>
                <w:sz w:val="24"/>
                <w:szCs w:val="24"/>
                <w:lang w:val="uk-UA"/>
              </w:rPr>
              <w:t>/</w:t>
            </w:r>
          </w:p>
        </w:tc>
      </w:tr>
      <w:tr w:rsidR="00857990" w:rsidTr="00205FE7">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Контактний</w:t>
            </w:r>
            <w:proofErr w:type="spellEnd"/>
            <w:r>
              <w:rPr>
                <w:rFonts w:ascii="Times New Roman" w:hAnsi="Times New Roman" w:cs="Times New Roman"/>
                <w:b/>
                <w:color w:val="000000"/>
                <w:sz w:val="24"/>
                <w:szCs w:val="24"/>
              </w:rPr>
              <w:t xml:space="preserve">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EC7835" w:rsidRDefault="00857990" w:rsidP="00B36947">
            <w:pPr>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shd w:val="clear" w:color="auto" w:fill="FFFFFF"/>
              </w:rPr>
              <w:t xml:space="preserve">     </w:t>
            </w:r>
            <w:r w:rsidR="00EC7835">
              <w:rPr>
                <w:rFonts w:ascii="Times New Roman" w:hAnsi="Times New Roman" w:cs="Times New Roman"/>
                <w:sz w:val="24"/>
                <w:szCs w:val="24"/>
                <w:shd w:val="clear" w:color="auto" w:fill="FFFFFF"/>
                <w:lang w:val="uk-UA"/>
              </w:rPr>
              <w:t>098-5583755</w:t>
            </w:r>
          </w:p>
        </w:tc>
      </w:tr>
      <w:tr w:rsidR="00857990" w:rsidTr="00205FE7">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E-mail</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EC7835" w:rsidRDefault="00857990" w:rsidP="00B36947">
            <w:pPr>
              <w:spacing w:after="0" w:line="240" w:lineRule="auto"/>
              <w:jc w:val="both"/>
              <w:rPr>
                <w:rFonts w:ascii="Times New Roman" w:hAnsi="Times New Roman" w:cs="Times New Roman"/>
                <w:sz w:val="24"/>
                <w:szCs w:val="24"/>
                <w:lang w:eastAsia="en-US"/>
              </w:rPr>
            </w:pPr>
            <w:r>
              <w:rPr>
                <w:rFonts w:ascii="Times New Roman" w:hAnsi="Times New Roman" w:cs="Times New Roman"/>
                <w:color w:val="000000"/>
                <w:sz w:val="24"/>
                <w:szCs w:val="24"/>
              </w:rPr>
              <w:t xml:space="preserve">    </w:t>
            </w:r>
            <w:proofErr w:type="spellStart"/>
            <w:r w:rsidR="00EC7835">
              <w:rPr>
                <w:rFonts w:ascii="Times New Roman" w:hAnsi="Times New Roman" w:cs="Times New Roman"/>
                <w:color w:val="000000"/>
                <w:sz w:val="24"/>
                <w:szCs w:val="24"/>
                <w:lang w:val="en-US"/>
              </w:rPr>
              <w:t>aikoshelev</w:t>
            </w:r>
            <w:proofErr w:type="spellEnd"/>
            <w:r w:rsidR="00EC7835" w:rsidRPr="00EC7835">
              <w:rPr>
                <w:rFonts w:ascii="Times New Roman" w:hAnsi="Times New Roman" w:cs="Times New Roman"/>
                <w:color w:val="000000"/>
                <w:sz w:val="24"/>
                <w:szCs w:val="24"/>
              </w:rPr>
              <w:t>4971@</w:t>
            </w:r>
            <w:proofErr w:type="spellStart"/>
            <w:r w:rsidR="00EC7835">
              <w:rPr>
                <w:rFonts w:ascii="Times New Roman" w:hAnsi="Times New Roman" w:cs="Times New Roman"/>
                <w:color w:val="000000"/>
                <w:sz w:val="24"/>
                <w:szCs w:val="24"/>
                <w:lang w:val="en-US"/>
              </w:rPr>
              <w:t>gmail</w:t>
            </w:r>
            <w:proofErr w:type="spellEnd"/>
            <w:r w:rsidR="00EC7835" w:rsidRPr="00EC7835">
              <w:rPr>
                <w:rFonts w:ascii="Times New Roman" w:hAnsi="Times New Roman" w:cs="Times New Roman"/>
                <w:color w:val="000000"/>
                <w:sz w:val="24"/>
                <w:szCs w:val="24"/>
              </w:rPr>
              <w:t>.</w:t>
            </w:r>
            <w:r w:rsidR="00EC7835">
              <w:rPr>
                <w:rFonts w:ascii="Times New Roman" w:hAnsi="Times New Roman" w:cs="Times New Roman"/>
                <w:color w:val="000000"/>
                <w:sz w:val="24"/>
                <w:szCs w:val="24"/>
                <w:lang w:val="en-US"/>
              </w:rPr>
              <w:t>com</w:t>
            </w:r>
            <w:r>
              <w:rPr>
                <w:rFonts w:ascii="Times New Roman" w:hAnsi="Times New Roman" w:cs="Times New Roman"/>
                <w:color w:val="000000"/>
                <w:sz w:val="24"/>
                <w:szCs w:val="24"/>
              </w:rPr>
              <w:t xml:space="preserve"> </w:t>
            </w:r>
          </w:p>
        </w:tc>
      </w:tr>
      <w:tr w:rsidR="00857990" w:rsidRPr="002F4992" w:rsidTr="00205FE7">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Сторінка</w:t>
            </w:r>
            <w:proofErr w:type="spellEnd"/>
            <w:r>
              <w:rPr>
                <w:rFonts w:ascii="Times New Roman" w:hAnsi="Times New Roman" w:cs="Times New Roman"/>
                <w:b/>
                <w:color w:val="000000"/>
                <w:sz w:val="24"/>
                <w:szCs w:val="24"/>
              </w:rPr>
              <w:t xml:space="preserve"> курсу в ЦОДТ МДПУ </w:t>
            </w:r>
            <w:proofErr w:type="spellStart"/>
            <w:r>
              <w:rPr>
                <w:rFonts w:ascii="Times New Roman" w:hAnsi="Times New Roman" w:cs="Times New Roman"/>
                <w:b/>
                <w:color w:val="000000"/>
                <w:sz w:val="24"/>
                <w:szCs w:val="24"/>
              </w:rPr>
              <w:t>ім</w:t>
            </w:r>
            <w:proofErr w:type="spellEnd"/>
            <w:r>
              <w:rPr>
                <w:rFonts w:ascii="Times New Roman" w:hAnsi="Times New Roman" w:cs="Times New Roman"/>
                <w:b/>
                <w:color w:val="000000"/>
                <w:sz w:val="24"/>
                <w:szCs w:val="24"/>
              </w:rPr>
              <w:t>. </w:t>
            </w:r>
            <w:proofErr w:type="spellStart"/>
            <w:r>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1515C6" w:rsidRDefault="00857990" w:rsidP="00205FE7">
            <w:pPr>
              <w:spacing w:after="0" w:line="240" w:lineRule="auto"/>
              <w:ind w:left="290"/>
              <w:jc w:val="both"/>
              <w:rPr>
                <w:rFonts w:ascii="Times New Roman" w:hAnsi="Times New Roman" w:cs="Times New Roman"/>
                <w:color w:val="000000"/>
                <w:sz w:val="24"/>
                <w:szCs w:val="24"/>
                <w:lang w:val="uk-UA" w:eastAsia="en-US"/>
              </w:rPr>
            </w:pPr>
            <w:proofErr w:type="spellStart"/>
            <w:r>
              <w:rPr>
                <w:rFonts w:ascii="Times New Roman" w:hAnsi="Times New Roman" w:cs="Times New Roman"/>
                <w:sz w:val="24"/>
                <w:szCs w:val="24"/>
              </w:rPr>
              <w:t>http</w:t>
            </w:r>
            <w:proofErr w:type="spellEnd"/>
            <w:r w:rsidRPr="001515C6">
              <w:rPr>
                <w:rFonts w:ascii="Times New Roman" w:hAnsi="Times New Roman" w:cs="Times New Roman"/>
                <w:sz w:val="24"/>
                <w:szCs w:val="24"/>
                <w:lang w:val="uk-UA"/>
              </w:rPr>
              <w:t>://</w:t>
            </w:r>
            <w:proofErr w:type="spellStart"/>
            <w:r>
              <w:rPr>
                <w:rFonts w:ascii="Times New Roman" w:hAnsi="Times New Roman" w:cs="Times New Roman"/>
                <w:sz w:val="24"/>
                <w:szCs w:val="24"/>
              </w:rPr>
              <w:t>www</w:t>
            </w:r>
            <w:proofErr w:type="spellEnd"/>
            <w:r w:rsidRPr="001515C6">
              <w:rPr>
                <w:rFonts w:ascii="Times New Roman" w:hAnsi="Times New Roman" w:cs="Times New Roman"/>
                <w:sz w:val="24"/>
                <w:szCs w:val="24"/>
                <w:lang w:val="uk-UA"/>
              </w:rPr>
              <w:t>.</w:t>
            </w:r>
            <w:proofErr w:type="spellStart"/>
            <w:r>
              <w:rPr>
                <w:rFonts w:ascii="Times New Roman" w:hAnsi="Times New Roman" w:cs="Times New Roman"/>
                <w:sz w:val="24"/>
                <w:szCs w:val="24"/>
              </w:rPr>
              <w:t>dfn</w:t>
            </w:r>
            <w:proofErr w:type="spellEnd"/>
            <w:r w:rsidRPr="001515C6">
              <w:rPr>
                <w:rFonts w:ascii="Times New Roman" w:hAnsi="Times New Roman" w:cs="Times New Roman"/>
                <w:sz w:val="24"/>
                <w:szCs w:val="24"/>
                <w:lang w:val="uk-UA"/>
              </w:rPr>
              <w:t>.</w:t>
            </w:r>
            <w:proofErr w:type="spellStart"/>
            <w:r>
              <w:rPr>
                <w:rFonts w:ascii="Times New Roman" w:hAnsi="Times New Roman" w:cs="Times New Roman"/>
                <w:sz w:val="24"/>
                <w:szCs w:val="24"/>
              </w:rPr>
              <w:t>mdpu</w:t>
            </w:r>
            <w:proofErr w:type="spellEnd"/>
            <w:r w:rsidRPr="001515C6">
              <w:rPr>
                <w:rFonts w:ascii="Times New Roman" w:hAnsi="Times New Roman" w:cs="Times New Roman"/>
                <w:sz w:val="24"/>
                <w:szCs w:val="24"/>
                <w:lang w:val="uk-UA"/>
              </w:rPr>
              <w:t>.</w:t>
            </w:r>
            <w:proofErr w:type="spellStart"/>
            <w:r>
              <w:rPr>
                <w:rFonts w:ascii="Times New Roman" w:hAnsi="Times New Roman" w:cs="Times New Roman"/>
                <w:sz w:val="24"/>
                <w:szCs w:val="24"/>
              </w:rPr>
              <w:t>org</w:t>
            </w:r>
            <w:proofErr w:type="spellEnd"/>
            <w:r w:rsidRPr="001515C6">
              <w:rPr>
                <w:rFonts w:ascii="Times New Roman" w:hAnsi="Times New Roman" w:cs="Times New Roman"/>
                <w:sz w:val="24"/>
                <w:szCs w:val="24"/>
                <w:lang w:val="uk-UA"/>
              </w:rPr>
              <w:t>.</w:t>
            </w:r>
            <w:proofErr w:type="spellStart"/>
            <w:r>
              <w:rPr>
                <w:rFonts w:ascii="Times New Roman" w:hAnsi="Times New Roman" w:cs="Times New Roman"/>
                <w:sz w:val="24"/>
                <w:szCs w:val="24"/>
              </w:rPr>
              <w:t>ua</w:t>
            </w:r>
            <w:proofErr w:type="spellEnd"/>
          </w:p>
        </w:tc>
      </w:tr>
      <w:tr w:rsidR="00857990" w:rsidTr="00205FE7">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Консультації</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205FE7">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Очні консультації: </w:t>
            </w:r>
          </w:p>
          <w:p w:rsidR="00857990" w:rsidRDefault="00857990" w:rsidP="00205FE7">
            <w:pPr>
              <w:pStyle w:val="1"/>
              <w:widowControl w:val="0"/>
              <w:spacing w:line="240" w:lineRule="auto"/>
              <w:ind w:left="290"/>
              <w:jc w:val="both"/>
              <w:rPr>
                <w:rFonts w:ascii="Times New Roman" w:hAnsi="Times New Roman" w:cs="Times New Roman"/>
                <w:sz w:val="24"/>
                <w:szCs w:val="24"/>
                <w:lang w:val="uk-UA"/>
              </w:rPr>
            </w:pPr>
            <w:r>
              <w:rPr>
                <w:rFonts w:ascii="Times New Roman" w:hAnsi="Times New Roman" w:cs="Times New Roman"/>
                <w:sz w:val="24"/>
                <w:szCs w:val="24"/>
                <w:lang w:val="uk-UA"/>
              </w:rPr>
              <w:t>щосереди, згідно графіку роботи кафедри екології, загальної біології та раціонального природокористування.</w:t>
            </w:r>
          </w:p>
          <w:p w:rsidR="00857990" w:rsidRDefault="00857990" w:rsidP="00205FE7">
            <w:pPr>
              <w:pStyle w:val="1"/>
              <w:widowControl w:val="0"/>
              <w:spacing w:line="240" w:lineRule="auto"/>
              <w:ind w:left="290"/>
              <w:jc w:val="both"/>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Онлайн-консультації</w:t>
            </w:r>
            <w:proofErr w:type="spellEnd"/>
            <w:r>
              <w:rPr>
                <w:rFonts w:ascii="Times New Roman" w:hAnsi="Times New Roman" w:cs="Times New Roman"/>
                <w:i/>
                <w:sz w:val="24"/>
                <w:szCs w:val="24"/>
                <w:lang w:val="uk-UA"/>
              </w:rPr>
              <w:t>:</w:t>
            </w:r>
          </w:p>
          <w:p w:rsidR="00857990" w:rsidRDefault="00857990" w:rsidP="00205FE7">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t xml:space="preserve">через систему </w:t>
            </w:r>
            <w:r>
              <w:rPr>
                <w:rFonts w:ascii="Times New Roman" w:hAnsi="Times New Roman" w:cs="Times New Roman"/>
                <w:color w:val="000000"/>
                <w:sz w:val="24"/>
                <w:szCs w:val="24"/>
              </w:rPr>
              <w:t>ЦОДТ МДПУ </w:t>
            </w:r>
            <w:proofErr w:type="spellStart"/>
            <w:r>
              <w:rPr>
                <w:rFonts w:ascii="Times New Roman" w:hAnsi="Times New Roman" w:cs="Times New Roman"/>
                <w:color w:val="000000"/>
                <w:sz w:val="24"/>
                <w:szCs w:val="24"/>
              </w:rPr>
              <w:t>ім</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Б.Хмельницького</w:t>
            </w:r>
            <w:proofErr w:type="spellEnd"/>
            <w:r>
              <w:rPr>
                <w:rFonts w:ascii="Times New Roman" w:hAnsi="Times New Roman" w:cs="Times New Roman"/>
                <w:color w:val="000000"/>
                <w:sz w:val="24"/>
                <w:szCs w:val="24"/>
              </w:rPr>
              <w:t>.</w:t>
            </w:r>
          </w:p>
        </w:tc>
      </w:tr>
    </w:tbl>
    <w:p w:rsidR="00857990" w:rsidRDefault="00857990" w:rsidP="00676EA2">
      <w:pPr>
        <w:spacing w:after="0" w:line="240" w:lineRule="auto"/>
        <w:ind w:left="360" w:firstLine="491"/>
        <w:contextualSpacing/>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Анотація</w:t>
      </w:r>
    </w:p>
    <w:p w:rsidR="008B53C1" w:rsidRPr="00B36947" w:rsidRDefault="008B53C1" w:rsidP="008B53C1">
      <w:pPr>
        <w:spacing w:line="240" w:lineRule="auto"/>
        <w:ind w:firstLine="709"/>
        <w:jc w:val="both"/>
        <w:rPr>
          <w:rFonts w:ascii="Times New Roman" w:hAnsi="Times New Roman" w:cs="Times New Roman"/>
          <w:sz w:val="24"/>
          <w:szCs w:val="24"/>
          <w:lang w:val="uk-UA"/>
        </w:rPr>
      </w:pPr>
      <w:r w:rsidRPr="00B36947">
        <w:rPr>
          <w:rFonts w:ascii="Times New Roman" w:hAnsi="Times New Roman" w:cs="Times New Roman"/>
          <w:sz w:val="24"/>
          <w:szCs w:val="24"/>
          <w:lang w:val="uk-UA"/>
        </w:rPr>
        <w:t>Екологія тварин вивчає спосіб життя тварин у зв'язку з умовами їх існування, угруповання різного рангу та зв’язки між ними та середовищем і значення факторів навколишнього середовища для основних функцій живих організмів (живлення, розмноження, виживання тощо).</w:t>
      </w:r>
      <w:r w:rsidR="00C611DD" w:rsidRPr="00C611DD">
        <w:rPr>
          <w:rFonts w:ascii="Times New Roman" w:hAnsi="Times New Roman" w:cs="Times New Roman"/>
          <w:sz w:val="24"/>
          <w:szCs w:val="24"/>
        </w:rPr>
        <w:t xml:space="preserve"> </w:t>
      </w:r>
      <w:r w:rsidRPr="00B36947">
        <w:rPr>
          <w:rFonts w:ascii="Times New Roman" w:hAnsi="Times New Roman" w:cs="Times New Roman"/>
          <w:sz w:val="24"/>
          <w:szCs w:val="24"/>
          <w:lang w:val="uk-UA"/>
        </w:rPr>
        <w:t>Предметом екології тварин є тваринний світ та його взаємодія з навколишнім середовищем. Метою курсу є вивчення можливостей виживання тварин у змінних умовах довкілля, збереження видового різноманіття тваринного світу, розробка стратегії і тактики його охорони.</w:t>
      </w:r>
      <w:r w:rsidR="00C611DD" w:rsidRPr="00C611DD">
        <w:rPr>
          <w:rFonts w:ascii="Times New Roman" w:hAnsi="Times New Roman" w:cs="Times New Roman"/>
          <w:sz w:val="24"/>
          <w:szCs w:val="24"/>
          <w:lang w:val="uk-UA"/>
        </w:rPr>
        <w:t xml:space="preserve"> </w:t>
      </w:r>
      <w:r w:rsidRPr="00B36947">
        <w:rPr>
          <w:rFonts w:ascii="Times New Roman" w:hAnsi="Times New Roman" w:cs="Times New Roman"/>
          <w:sz w:val="24"/>
          <w:szCs w:val="24"/>
          <w:lang w:val="uk-UA"/>
        </w:rPr>
        <w:t>Головними завданнями екології тварин є поглиблене вивчення:екологічних особливостей окремих видів тварин і пристосування їх до умов життя в певних умовах середовища;коливання чисельності у популяціях різних видів тварин в залежності від умов середовища;закономірності формування угруповань організмів і взаємовідносини біоценозів, їх компонентів і середовища.</w:t>
      </w:r>
      <w:r w:rsidR="00C611DD" w:rsidRPr="00C611DD">
        <w:rPr>
          <w:rFonts w:ascii="Times New Roman" w:hAnsi="Times New Roman" w:cs="Times New Roman"/>
          <w:sz w:val="24"/>
          <w:szCs w:val="24"/>
          <w:lang w:val="uk-UA"/>
        </w:rPr>
        <w:t xml:space="preserve"> </w:t>
      </w:r>
      <w:r w:rsidRPr="00B36947">
        <w:rPr>
          <w:rFonts w:ascii="Times New Roman" w:hAnsi="Times New Roman" w:cs="Times New Roman"/>
          <w:sz w:val="24"/>
          <w:szCs w:val="24"/>
          <w:lang w:val="uk-UA"/>
        </w:rPr>
        <w:t xml:space="preserve">До практичного аспекту екології тварин входить розробка шляхів та методів збереження </w:t>
      </w:r>
      <w:proofErr w:type="spellStart"/>
      <w:r w:rsidRPr="00B36947">
        <w:rPr>
          <w:rFonts w:ascii="Times New Roman" w:hAnsi="Times New Roman" w:cs="Times New Roman"/>
          <w:sz w:val="24"/>
          <w:szCs w:val="24"/>
          <w:lang w:val="uk-UA"/>
        </w:rPr>
        <w:t>фаун</w:t>
      </w:r>
      <w:proofErr w:type="spellEnd"/>
      <w:r w:rsidRPr="00B36947">
        <w:rPr>
          <w:rFonts w:ascii="Times New Roman" w:hAnsi="Times New Roman" w:cs="Times New Roman"/>
          <w:sz w:val="24"/>
          <w:szCs w:val="24"/>
          <w:lang w:val="uk-UA"/>
        </w:rPr>
        <w:t>, в т.ч. раціонального використання запасів тваринного світу, а також регуляції чисельності шкідливих форм, способів профілактики трансмісивних та паразитарних захворювань. Інформація про значення цієї науки в історії культури.</w:t>
      </w:r>
    </w:p>
    <w:p w:rsidR="00857990" w:rsidRDefault="00857990" w:rsidP="00857990">
      <w:pPr>
        <w:spacing w:after="0" w:line="240" w:lineRule="auto"/>
        <w:ind w:firstLine="851"/>
        <w:jc w:val="both"/>
        <w:rPr>
          <w:rFonts w:ascii="Times New Roman" w:hAnsi="Times New Roman" w:cs="Times New Roman"/>
          <w:b/>
          <w:caps/>
          <w:color w:val="000000"/>
          <w:sz w:val="24"/>
          <w:szCs w:val="24"/>
          <w:lang w:val="uk-UA"/>
        </w:rPr>
      </w:pPr>
      <w:r w:rsidRPr="001515C6">
        <w:rPr>
          <w:rFonts w:ascii="Times New Roman" w:hAnsi="Times New Roman" w:cs="Times New Roman"/>
          <w:b/>
          <w:caps/>
          <w:color w:val="000000"/>
          <w:sz w:val="24"/>
          <w:szCs w:val="24"/>
          <w:lang w:val="uk-UA"/>
        </w:rPr>
        <w:t>2. Мета та ЗАВДАННЯ ОСВІТНЬОГО КОМ</w:t>
      </w:r>
      <w:bookmarkStart w:id="0" w:name="_GoBack"/>
      <w:bookmarkEnd w:id="0"/>
      <w:r w:rsidRPr="001515C6">
        <w:rPr>
          <w:rFonts w:ascii="Times New Roman" w:hAnsi="Times New Roman" w:cs="Times New Roman"/>
          <w:b/>
          <w:caps/>
          <w:color w:val="000000"/>
          <w:sz w:val="24"/>
          <w:szCs w:val="24"/>
          <w:lang w:val="uk-UA"/>
        </w:rPr>
        <w:t>ПОНЕНТА</w:t>
      </w:r>
    </w:p>
    <w:p w:rsidR="00857990" w:rsidRPr="00593E57" w:rsidRDefault="00857990" w:rsidP="00857990">
      <w:pPr>
        <w:spacing w:line="240" w:lineRule="auto"/>
        <w:ind w:right="-45" w:firstLine="567"/>
        <w:contextualSpacing/>
        <w:jc w:val="both"/>
        <w:rPr>
          <w:rFonts w:ascii="Times New Roman" w:hAnsi="Times New Roman" w:cs="Times New Roman"/>
          <w:lang w:val="uk-UA"/>
        </w:rPr>
      </w:pPr>
      <w:r w:rsidRPr="00CD1E3F">
        <w:rPr>
          <w:rFonts w:ascii="Times New Roman" w:hAnsi="Times New Roman" w:cs="Times New Roman"/>
          <w:i/>
          <w:sz w:val="24"/>
          <w:szCs w:val="24"/>
          <w:lang w:val="uk-UA"/>
        </w:rPr>
        <w:t>Мета:</w:t>
      </w:r>
      <w:r w:rsidRPr="00CD1E3F">
        <w:rPr>
          <w:rFonts w:ascii="Times New Roman" w:hAnsi="Times New Roman" w:cs="Times New Roman"/>
          <w:sz w:val="24"/>
          <w:szCs w:val="24"/>
          <w:lang w:val="uk-UA"/>
        </w:rPr>
        <w:t xml:space="preserve"> </w:t>
      </w:r>
      <w:r w:rsidR="00967B82" w:rsidRPr="004814C8">
        <w:rPr>
          <w:rFonts w:ascii="Times New Roman" w:hAnsi="Times New Roman" w:cs="Times New Roman"/>
          <w:sz w:val="24"/>
          <w:szCs w:val="24"/>
          <w:lang w:val="uk-UA"/>
        </w:rPr>
        <w:t xml:space="preserve">формування знань </w:t>
      </w:r>
      <w:r w:rsidR="00967B82">
        <w:rPr>
          <w:rFonts w:ascii="Times New Roman" w:hAnsi="Times New Roman" w:cs="Times New Roman"/>
          <w:sz w:val="24"/>
          <w:szCs w:val="24"/>
          <w:lang w:val="uk-UA"/>
        </w:rPr>
        <w:t xml:space="preserve"> щодо екології </w:t>
      </w:r>
      <w:r w:rsidR="00967B82" w:rsidRPr="00115399">
        <w:rPr>
          <w:rFonts w:ascii="Times New Roman" w:hAnsi="Times New Roman" w:cs="Times New Roman"/>
          <w:sz w:val="24"/>
          <w:szCs w:val="24"/>
          <w:lang w:val="uk-UA"/>
        </w:rPr>
        <w:t>тварин у змінних умовах довкілля, збереження видового різноманіття тваринного світу, розробка стратегії і тактики його охорони.</w:t>
      </w:r>
      <w:r w:rsidR="00967B82">
        <w:rPr>
          <w:rFonts w:ascii="Times New Roman" w:hAnsi="Times New Roman" w:cs="Times New Roman"/>
          <w:sz w:val="24"/>
          <w:szCs w:val="24"/>
          <w:lang w:val="uk-UA"/>
        </w:rPr>
        <w:t xml:space="preserve"> </w:t>
      </w:r>
    </w:p>
    <w:p w:rsidR="00857990" w:rsidRPr="00593E57" w:rsidRDefault="00857990" w:rsidP="00857990">
      <w:pPr>
        <w:shd w:val="clear" w:color="auto" w:fill="FFFFFF"/>
        <w:spacing w:line="270" w:lineRule="exact"/>
        <w:ind w:left="6" w:firstLine="561"/>
        <w:contextualSpacing/>
        <w:jc w:val="both"/>
        <w:rPr>
          <w:rFonts w:ascii="Times New Roman" w:hAnsi="Times New Roman" w:cs="Times New Roman"/>
          <w:lang w:val="uk-UA"/>
        </w:rPr>
      </w:pPr>
      <w:r w:rsidRPr="00CD1E3F">
        <w:rPr>
          <w:rFonts w:ascii="Times New Roman" w:hAnsi="Times New Roman" w:cs="Times New Roman"/>
          <w:i/>
          <w:sz w:val="24"/>
          <w:szCs w:val="24"/>
          <w:lang w:val="uk-UA"/>
        </w:rPr>
        <w:t>Завдання курсу</w:t>
      </w:r>
      <w:r>
        <w:rPr>
          <w:lang w:val="uk-UA"/>
        </w:rPr>
        <w:t xml:space="preserve">: </w:t>
      </w:r>
      <w:r w:rsidR="00967B82" w:rsidRPr="00115399">
        <w:rPr>
          <w:rFonts w:ascii="Times New Roman" w:hAnsi="Times New Roman" w:cs="Times New Roman"/>
          <w:sz w:val="24"/>
          <w:szCs w:val="24"/>
          <w:lang w:val="uk-UA"/>
        </w:rPr>
        <w:t>є поглиблене вивчення:екологічних особливостей окремих видів тварин і пристосування їх до умов життя в певних умовах середовища;коливання чисельності у популяціях різних видів тварин в залежності від умов середовища;закономірності формування угруповань організмів і взаємовідносини біоценозів, їх компонентів і середовища.</w:t>
      </w:r>
      <w:r w:rsidR="00967B82">
        <w:rPr>
          <w:rFonts w:ascii="Times New Roman" w:hAnsi="Times New Roman" w:cs="Times New Roman"/>
          <w:sz w:val="24"/>
          <w:szCs w:val="24"/>
          <w:lang w:val="uk-UA"/>
        </w:rPr>
        <w:t xml:space="preserve"> </w:t>
      </w:r>
      <w:r w:rsidR="00967B82" w:rsidRPr="00115399">
        <w:rPr>
          <w:rFonts w:ascii="Times New Roman" w:hAnsi="Times New Roman" w:cs="Times New Roman"/>
          <w:sz w:val="24"/>
          <w:szCs w:val="24"/>
          <w:lang w:val="uk-UA"/>
        </w:rPr>
        <w:t xml:space="preserve">До практичного аспекту екології тварин входить розробка шляхів та методів збереження </w:t>
      </w:r>
      <w:proofErr w:type="spellStart"/>
      <w:r w:rsidR="00967B82" w:rsidRPr="00115399">
        <w:rPr>
          <w:rFonts w:ascii="Times New Roman" w:hAnsi="Times New Roman" w:cs="Times New Roman"/>
          <w:sz w:val="24"/>
          <w:szCs w:val="24"/>
          <w:lang w:val="uk-UA"/>
        </w:rPr>
        <w:t>фаун</w:t>
      </w:r>
      <w:proofErr w:type="spellEnd"/>
      <w:r w:rsidR="00967B82" w:rsidRPr="00115399">
        <w:rPr>
          <w:rFonts w:ascii="Times New Roman" w:hAnsi="Times New Roman" w:cs="Times New Roman"/>
          <w:sz w:val="24"/>
          <w:szCs w:val="24"/>
          <w:lang w:val="uk-UA"/>
        </w:rPr>
        <w:t xml:space="preserve">, в т.ч. раціонального використання запасів тваринного світу, а також регуляції чисельності шкідливих форм, способів профілактики трансмісивних та паразитарних захворювань. </w:t>
      </w:r>
      <w:r w:rsidR="00C713A7" w:rsidRPr="004814C8">
        <w:rPr>
          <w:rFonts w:ascii="Times New Roman" w:hAnsi="Times New Roman" w:cs="Times New Roman"/>
          <w:sz w:val="24"/>
          <w:szCs w:val="24"/>
          <w:lang w:val="uk-UA"/>
        </w:rPr>
        <w:t>організаці</w:t>
      </w:r>
      <w:r w:rsidR="00C713A7">
        <w:rPr>
          <w:rFonts w:ascii="Times New Roman" w:hAnsi="Times New Roman" w:cs="Times New Roman"/>
          <w:sz w:val="24"/>
          <w:szCs w:val="24"/>
          <w:lang w:val="uk-UA"/>
        </w:rPr>
        <w:t>єю</w:t>
      </w:r>
      <w:r w:rsidR="00C713A7" w:rsidRPr="004814C8">
        <w:rPr>
          <w:rFonts w:ascii="Times New Roman" w:hAnsi="Times New Roman" w:cs="Times New Roman"/>
          <w:sz w:val="24"/>
          <w:szCs w:val="24"/>
          <w:lang w:val="uk-UA"/>
        </w:rPr>
        <w:t xml:space="preserve"> контролю </w:t>
      </w:r>
      <w:r w:rsidR="00C713A7">
        <w:rPr>
          <w:rFonts w:ascii="Times New Roman" w:hAnsi="Times New Roman" w:cs="Times New Roman"/>
          <w:sz w:val="24"/>
          <w:szCs w:val="24"/>
          <w:lang w:val="uk-UA"/>
        </w:rPr>
        <w:t xml:space="preserve">за якістю навколишнього середовища та </w:t>
      </w:r>
      <w:r w:rsidR="00C713A7" w:rsidRPr="004814C8">
        <w:rPr>
          <w:rFonts w:ascii="Times New Roman" w:hAnsi="Times New Roman" w:cs="Times New Roman"/>
          <w:sz w:val="24"/>
          <w:szCs w:val="24"/>
          <w:lang w:val="uk-UA"/>
        </w:rPr>
        <w:t>науково-дослідно</w:t>
      </w:r>
      <w:r w:rsidR="00C713A7">
        <w:rPr>
          <w:rFonts w:ascii="Times New Roman" w:hAnsi="Times New Roman" w:cs="Times New Roman"/>
          <w:sz w:val="24"/>
          <w:szCs w:val="24"/>
          <w:lang w:val="uk-UA"/>
        </w:rPr>
        <w:t>ю</w:t>
      </w:r>
      <w:r w:rsidR="00C713A7" w:rsidRPr="004814C8">
        <w:rPr>
          <w:rFonts w:ascii="Times New Roman" w:hAnsi="Times New Roman" w:cs="Times New Roman"/>
          <w:sz w:val="24"/>
          <w:szCs w:val="24"/>
          <w:lang w:val="uk-UA"/>
        </w:rPr>
        <w:t xml:space="preserve"> діяльн</w:t>
      </w:r>
      <w:r w:rsidR="00C713A7">
        <w:rPr>
          <w:rFonts w:ascii="Times New Roman" w:hAnsi="Times New Roman" w:cs="Times New Roman"/>
          <w:sz w:val="24"/>
          <w:szCs w:val="24"/>
          <w:lang w:val="uk-UA"/>
        </w:rPr>
        <w:t>і</w:t>
      </w:r>
      <w:r w:rsidR="00C713A7" w:rsidRPr="004814C8">
        <w:rPr>
          <w:rFonts w:ascii="Times New Roman" w:hAnsi="Times New Roman" w:cs="Times New Roman"/>
          <w:sz w:val="24"/>
          <w:szCs w:val="24"/>
          <w:lang w:val="uk-UA"/>
        </w:rPr>
        <w:t>ст</w:t>
      </w:r>
      <w:r w:rsidR="00C713A7">
        <w:rPr>
          <w:rFonts w:ascii="Times New Roman" w:hAnsi="Times New Roman" w:cs="Times New Roman"/>
          <w:sz w:val="24"/>
          <w:szCs w:val="24"/>
          <w:lang w:val="uk-UA"/>
        </w:rPr>
        <w:t>ю</w:t>
      </w:r>
      <w:r w:rsidR="00C713A7" w:rsidRPr="004814C8">
        <w:rPr>
          <w:rFonts w:ascii="Times New Roman" w:hAnsi="Times New Roman" w:cs="Times New Roman"/>
          <w:sz w:val="24"/>
          <w:szCs w:val="24"/>
          <w:lang w:val="uk-UA"/>
        </w:rPr>
        <w:t xml:space="preserve"> в сфері охорони   навколишнього природного середовища</w:t>
      </w:r>
      <w:r w:rsidR="00C713A7">
        <w:rPr>
          <w:rFonts w:ascii="Times New Roman" w:hAnsi="Times New Roman" w:cs="Times New Roman"/>
          <w:sz w:val="24"/>
          <w:szCs w:val="24"/>
          <w:lang w:val="uk-UA"/>
        </w:rPr>
        <w:t xml:space="preserve">. </w:t>
      </w:r>
    </w:p>
    <w:p w:rsidR="00857990" w:rsidRDefault="00857990" w:rsidP="00857990">
      <w:pPr>
        <w:shd w:val="clear" w:color="auto" w:fill="FFFFFF"/>
        <w:spacing w:after="0" w:line="240" w:lineRule="auto"/>
        <w:ind w:left="360"/>
        <w:jc w:val="center"/>
        <w:rPr>
          <w:rFonts w:ascii="Times New Roman" w:hAnsi="Times New Roman" w:cs="Times New Roman"/>
          <w:b/>
          <w:caps/>
          <w:sz w:val="24"/>
          <w:szCs w:val="24"/>
        </w:rPr>
      </w:pPr>
      <w:r>
        <w:rPr>
          <w:rFonts w:ascii="Times New Roman" w:hAnsi="Times New Roman" w:cs="Times New Roman"/>
          <w:b/>
          <w:caps/>
          <w:sz w:val="24"/>
          <w:szCs w:val="24"/>
        </w:rPr>
        <w:t xml:space="preserve">3. ПЕРЕЛІК КОМПЕТЕНТНОСТЕЙ, ЯКІ НАБУВАЮТЬСЯ </w:t>
      </w:r>
      <w:proofErr w:type="gramStart"/>
      <w:r>
        <w:rPr>
          <w:rFonts w:ascii="Times New Roman" w:hAnsi="Times New Roman" w:cs="Times New Roman"/>
          <w:b/>
          <w:caps/>
          <w:sz w:val="24"/>
          <w:szCs w:val="24"/>
        </w:rPr>
        <w:t>П</w:t>
      </w:r>
      <w:proofErr w:type="gramEnd"/>
      <w:r>
        <w:rPr>
          <w:rFonts w:ascii="Times New Roman" w:hAnsi="Times New Roman" w:cs="Times New Roman"/>
          <w:b/>
          <w:caps/>
          <w:sz w:val="24"/>
          <w:szCs w:val="24"/>
        </w:rPr>
        <w:t>ІД ЧАС ОПАНУВАННЯ ОСВІТНІМ КОМПОНЕНТОМ</w:t>
      </w:r>
    </w:p>
    <w:p w:rsidR="00857990" w:rsidRPr="00F86712" w:rsidRDefault="00857990" w:rsidP="00857990">
      <w:pPr>
        <w:numPr>
          <w:ilvl w:val="0"/>
          <w:numId w:val="1"/>
        </w:numPr>
        <w:suppressAutoHyphens/>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Інтегральна компетентність:</w:t>
      </w:r>
      <w:r w:rsidRPr="00F86712">
        <w:rPr>
          <w:rFonts w:ascii="Times New Roman" w:hAnsi="Times New Roman"/>
          <w:sz w:val="24"/>
          <w:szCs w:val="24"/>
          <w:lang w:val="uk-UA"/>
        </w:rPr>
        <w:t xml:space="preserve"> </w:t>
      </w:r>
      <w:r w:rsidRPr="00F86712">
        <w:rPr>
          <w:rStyle w:val="rvts0"/>
          <w:rFonts w:ascii="Times New Roman" w:hAnsi="Times New Roman"/>
          <w:sz w:val="24"/>
          <w:szCs w:val="24"/>
          <w:lang w:val="uk-UA"/>
        </w:rPr>
        <w:t>здатність розв’язувати складні спеціалізовані завдання та практичні питання і проблеми в галузі екології.</w:t>
      </w:r>
    </w:p>
    <w:p w:rsidR="00857990" w:rsidRPr="00F86712" w:rsidRDefault="00857990" w:rsidP="00857990">
      <w:pPr>
        <w:numPr>
          <w:ilvl w:val="0"/>
          <w:numId w:val="1"/>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Загальні компетентності:</w:t>
      </w:r>
    </w:p>
    <w:p w:rsidR="00857990" w:rsidRPr="00F86712" w:rsidRDefault="00857990" w:rsidP="00857990">
      <w:pPr>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здатність учитися й оволодівати сучасними знаннями;</w:t>
      </w:r>
    </w:p>
    <w:p w:rsidR="00857990" w:rsidRPr="00F86712" w:rsidRDefault="00857990" w:rsidP="00857990">
      <w:pPr>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здатність до пошуку, опрацювання та аналізу інформації з різних джерел.</w:t>
      </w:r>
    </w:p>
    <w:p w:rsidR="00676EA2" w:rsidRPr="00676EA2" w:rsidRDefault="00676EA2" w:rsidP="00676EA2">
      <w:pPr>
        <w:spacing w:after="0" w:line="240" w:lineRule="auto"/>
        <w:ind w:left="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r w:rsidRPr="00676EA2">
        <w:rPr>
          <w:rFonts w:ascii="Times New Roman" w:eastAsia="Times New Roman" w:hAnsi="Times New Roman" w:cs="Times New Roman"/>
          <w:sz w:val="24"/>
          <w:szCs w:val="24"/>
          <w:lang w:val="uk-UA"/>
        </w:rPr>
        <w:t>Фахові компетентності: обізнаність на рівні новітніх досягнень, необхідних для дослідницької та/або інноваційної діяльності у сфері екології, охорони довкілля та збалансованого природокористування.</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до використання принципів, методів та організаційних процедур дослідницької та/або інноваційної діяльності.</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застосовувати нові підходи до аналізу та прогнозування складних явищ, критичного осмислення проблем у професійній діяльності.</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до організації робіт, пов’язаних з оцінкою екологічного стану, захистом довкілля та оптимізацією природокористування, в умовах неповної інформації та суперечливих вимог.</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оцінювати рівень негативного впливу природних та антропогенних факторів екологічної небезпеки на довкілля та людину.</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lastRenderedPageBreak/>
        <w:t>Здатність до впровадження і реалізації методик дослідження об’єктів Смарагдової мережі.</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оцінювати небезпеку для біологічного та ландшафтного різноманіття в межах заповідних територій.</w:t>
      </w:r>
    </w:p>
    <w:p w:rsidR="00857990" w:rsidRDefault="00857990" w:rsidP="00857990">
      <w:pPr>
        <w:shd w:val="clear" w:color="auto" w:fill="FFFFFF"/>
        <w:spacing w:after="0" w:line="240" w:lineRule="auto"/>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 Результати навчання</w:t>
      </w:r>
    </w:p>
    <w:p w:rsidR="00857990" w:rsidRDefault="00857990" w:rsidP="00857990">
      <w:pPr>
        <w:shd w:val="clear" w:color="auto" w:fill="FFFFFF"/>
        <w:spacing w:after="0" w:line="24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Програмні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результати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навчання</w:t>
      </w:r>
      <w:proofErr w:type="spellEnd"/>
      <w:r>
        <w:rPr>
          <w:rFonts w:ascii="Times New Roman" w:hAnsi="Times New Roman" w:cs="Times New Roman"/>
          <w:b/>
          <w:sz w:val="24"/>
          <w:szCs w:val="24"/>
        </w:rPr>
        <w:t xml:space="preserve"> (ПРН)</w:t>
      </w:r>
    </w:p>
    <w:p w:rsidR="00676EA2" w:rsidRPr="00676EA2" w:rsidRDefault="00676EA2" w:rsidP="00676EA2">
      <w:pPr>
        <w:pStyle w:val="a4"/>
        <w:numPr>
          <w:ilvl w:val="0"/>
          <w:numId w:val="15"/>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Знати та розуміти фундаментальні і прикладні аспекти наук про довкілля.</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Уміти використовувати концептуальні екологічні закономірності у професійній діяльності.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Демонструвати здатність до організації колективної діяльності та реалізації комплексних природоохоронних проектів з урахуванням наявних ресурсів та часових обмежень.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Уміти доносити зрозуміло і недвозначно професійні знання, власні обґрунтування і висновки до фахівців і широкого загалу.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Демонструвати обізнаність щодо новітніх принципів та методів захисту навколишнього середовища.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Застосовувати нові підходи для вироблення стратегії прийняття рішень у складних непередбачуваних умовах.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Вибирати оптимальну стратегію господарювання та/або природокористування в залежності від екологічних умов.</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Оцінювати рівні загроз та небезпеки для біологічного і ландшафтного різноманіття в межах природоохоронних територій.</w:t>
      </w:r>
    </w:p>
    <w:p w:rsidR="00857990" w:rsidRDefault="00857990" w:rsidP="00857990">
      <w:pPr>
        <w:spacing w:after="0" w:line="240" w:lineRule="auto"/>
        <w:ind w:left="360" w:hanging="360"/>
        <w:jc w:val="both"/>
        <w:rPr>
          <w:rFonts w:ascii="Times New Roman" w:hAnsi="Times New Roman" w:cs="Times New Roman"/>
          <w:sz w:val="24"/>
          <w:szCs w:val="24"/>
        </w:rPr>
      </w:pPr>
    </w:p>
    <w:p w:rsidR="00857990" w:rsidRDefault="00857990" w:rsidP="00857990">
      <w:pPr>
        <w:spacing w:after="0" w:line="240" w:lineRule="auto"/>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 Обсяг курсу</w:t>
      </w:r>
    </w:p>
    <w:p w:rsidR="00857990" w:rsidRDefault="00857990" w:rsidP="00857990">
      <w:pPr>
        <w:spacing w:after="0" w:line="240" w:lineRule="auto"/>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Look w:val="04A0"/>
      </w:tblPr>
      <w:tblGrid>
        <w:gridCol w:w="3510"/>
        <w:gridCol w:w="3510"/>
        <w:gridCol w:w="3510"/>
        <w:gridCol w:w="3510"/>
      </w:tblGrid>
      <w:tr w:rsidR="00857990" w:rsidRPr="00F86712" w:rsidTr="00205FE7">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205FE7">
            <w:pPr>
              <w:spacing w:after="0" w:line="240" w:lineRule="auto"/>
              <w:rPr>
                <w:rFonts w:ascii="Times New Roman" w:hAnsi="Times New Roman" w:cs="Times New Roman"/>
                <w:color w:val="000000"/>
                <w:sz w:val="24"/>
                <w:szCs w:val="24"/>
                <w:lang w:val="uk-UA" w:eastAsia="en-US"/>
              </w:rPr>
            </w:pPr>
            <w:r w:rsidRPr="00F86712">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F86712" w:rsidRDefault="00857990" w:rsidP="00205FE7">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F86712" w:rsidRDefault="00857990" w:rsidP="00205FE7">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семінарські</w:t>
            </w:r>
            <w:r w:rsidRPr="00F86712">
              <w:rPr>
                <w:rFonts w:ascii="Times New Roman" w:hAnsi="Times New Roman" w:cs="Times New Roman"/>
                <w:b/>
                <w:color w:val="000000"/>
                <w:sz w:val="24"/>
                <w:szCs w:val="24"/>
                <w:lang w:val="uk-UA"/>
              </w:rPr>
              <w:t xml:space="preserve">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205FE7">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самостійна робота</w:t>
            </w:r>
          </w:p>
        </w:tc>
      </w:tr>
      <w:tr w:rsidR="00857990" w:rsidRPr="00F86712" w:rsidTr="00205FE7">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205FE7">
            <w:pPr>
              <w:spacing w:after="0" w:line="240" w:lineRule="auto"/>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A455F5" w:rsidRDefault="00A455F5" w:rsidP="00CD5B04">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20</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A455F5" w:rsidRDefault="00A455F5" w:rsidP="00205FE7">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20</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C611DD" w:rsidP="00205FE7">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en-US" w:eastAsia="en-US"/>
              </w:rPr>
              <w:t>8</w:t>
            </w:r>
            <w:r w:rsidR="00CD5B04">
              <w:rPr>
                <w:rFonts w:ascii="Times New Roman" w:hAnsi="Times New Roman" w:cs="Times New Roman"/>
                <w:color w:val="000000"/>
                <w:sz w:val="24"/>
                <w:szCs w:val="24"/>
                <w:lang w:val="uk-UA" w:eastAsia="en-US"/>
              </w:rPr>
              <w:t>0</w:t>
            </w:r>
          </w:p>
        </w:tc>
      </w:tr>
    </w:tbl>
    <w:p w:rsidR="00857990" w:rsidRDefault="00857990" w:rsidP="00857990">
      <w:pPr>
        <w:spacing w:after="0" w:line="240" w:lineRule="auto"/>
        <w:ind w:left="360"/>
        <w:jc w:val="center"/>
        <w:rPr>
          <w:rFonts w:ascii="Times New Roman" w:hAnsi="Times New Roman" w:cs="Times New Roman"/>
          <w:b/>
          <w:caps/>
          <w:color w:val="000000"/>
          <w:sz w:val="24"/>
          <w:szCs w:val="24"/>
          <w:lang w:val="uk-UA"/>
        </w:rPr>
      </w:pPr>
    </w:p>
    <w:p w:rsidR="00857990" w:rsidRPr="00F86712" w:rsidRDefault="00857990" w:rsidP="00857990">
      <w:pPr>
        <w:spacing w:after="0" w:line="240" w:lineRule="auto"/>
        <w:ind w:left="360"/>
        <w:jc w:val="center"/>
        <w:rPr>
          <w:rFonts w:ascii="Times New Roman" w:hAnsi="Times New Roman" w:cs="Times New Roman"/>
          <w:caps/>
          <w:color w:val="000000"/>
          <w:sz w:val="24"/>
          <w:szCs w:val="24"/>
          <w:lang w:val="uk-UA"/>
        </w:rPr>
      </w:pPr>
      <w:r w:rsidRPr="00F86712">
        <w:rPr>
          <w:rFonts w:ascii="Times New Roman" w:hAnsi="Times New Roman" w:cs="Times New Roman"/>
          <w:b/>
          <w:caps/>
          <w:color w:val="000000"/>
          <w:sz w:val="24"/>
          <w:szCs w:val="24"/>
          <w:lang w:val="uk-UA"/>
        </w:rPr>
        <w:t>6. Політики курсу</w:t>
      </w:r>
    </w:p>
    <w:p w:rsidR="00857990" w:rsidRPr="00F86712" w:rsidRDefault="00857990" w:rsidP="00857990">
      <w:p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Політика академічної поведінки та етики:</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Не пропускати та не запізнюватися на заняття за розкладом;</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Вчасно виконувати завдання семінарів та питань самостійної роботи;</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 xml:space="preserve">Вчасно та самостійно виконувати контрольно-модульні завдання </w:t>
      </w:r>
    </w:p>
    <w:p w:rsidR="00857990" w:rsidRDefault="00857990" w:rsidP="00857990">
      <w:pPr>
        <w:spacing w:after="0" w:line="240" w:lineRule="auto"/>
        <w:jc w:val="center"/>
        <w:rPr>
          <w:rFonts w:ascii="Times New Roman" w:hAnsi="Times New Roman" w:cs="Times New Roman"/>
          <w:b/>
          <w:caps/>
          <w:color w:val="000000"/>
          <w:sz w:val="24"/>
          <w:szCs w:val="24"/>
        </w:rPr>
      </w:pPr>
    </w:p>
    <w:p w:rsidR="00857990" w:rsidRDefault="00857990" w:rsidP="00857990">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 СТРУКТУРА КУРСУ </w:t>
      </w:r>
    </w:p>
    <w:p w:rsidR="00857990" w:rsidRDefault="00857990" w:rsidP="00857990">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 7.1 СТРУКТУРА КУРСУ (ЗАГАЛЬНА)</w:t>
      </w:r>
    </w:p>
    <w:tbl>
      <w:tblPr>
        <w:tblW w:w="15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tblPr>
      <w:tblGrid>
        <w:gridCol w:w="1261"/>
        <w:gridCol w:w="3961"/>
        <w:gridCol w:w="3241"/>
        <w:gridCol w:w="1440"/>
        <w:gridCol w:w="1440"/>
        <w:gridCol w:w="1260"/>
        <w:gridCol w:w="2607"/>
      </w:tblGrid>
      <w:tr w:rsidR="00857990" w:rsidTr="00676EA2">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 xml:space="preserve">Кількість годин </w:t>
            </w:r>
          </w:p>
        </w:tc>
        <w:tc>
          <w:tcPr>
            <w:tcW w:w="396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widowControl w:val="0"/>
              <w:spacing w:line="240" w:lineRule="auto"/>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324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2607"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857990" w:rsidTr="00676EA2">
        <w:trPr>
          <w:trHeight w:val="194"/>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hideMark/>
          </w:tcPr>
          <w:p w:rsidR="00857990" w:rsidRDefault="00857990" w:rsidP="00205FE7">
            <w:pPr>
              <w:spacing w:after="0" w:line="240" w:lineRule="auto"/>
              <w:jc w:val="center"/>
              <w:rPr>
                <w:rFonts w:ascii="Times New Roman" w:hAnsi="Times New Roman" w:cs="Times New Roman"/>
                <w:b/>
                <w:caps/>
                <w:sz w:val="24"/>
                <w:szCs w:val="24"/>
                <w:shd w:val="clear" w:color="auto" w:fill="C6D9F1"/>
                <w:lang w:val="uk-UA" w:eastAsia="en-US"/>
              </w:rPr>
            </w:pPr>
            <w:r>
              <w:rPr>
                <w:rFonts w:ascii="Times New Roman" w:hAnsi="Times New Roman" w:cs="Times New Roman"/>
                <w:b/>
                <w:caps/>
                <w:sz w:val="26"/>
                <w:szCs w:val="26"/>
              </w:rPr>
              <w:t>БЛОК 1.</w:t>
            </w:r>
          </w:p>
        </w:tc>
      </w:tr>
      <w:tr w:rsidR="00597B73" w:rsidTr="00F469D4">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3961" w:type="dxa"/>
            <w:tcBorders>
              <w:top w:val="single" w:sz="4" w:space="0" w:color="auto"/>
              <w:left w:val="single" w:sz="4" w:space="0" w:color="auto"/>
              <w:bottom w:val="single" w:sz="4" w:space="0" w:color="auto"/>
              <w:right w:val="single" w:sz="4" w:space="0" w:color="auto"/>
            </w:tcBorders>
          </w:tcPr>
          <w:p w:rsidR="006F1F4A" w:rsidRPr="003874C1" w:rsidRDefault="00597B73" w:rsidP="006F1F4A">
            <w:pPr>
              <w:spacing w:after="120"/>
              <w:jc w:val="both"/>
              <w:rPr>
                <w:rFonts w:ascii="Times New Roman" w:eastAsia="Times New Roman" w:hAnsi="Times New Roman" w:cs="Times New Roman"/>
                <w:sz w:val="24"/>
                <w:szCs w:val="24"/>
                <w:lang w:val="uk-UA"/>
              </w:rPr>
            </w:pPr>
            <w:r w:rsidRPr="00345F86">
              <w:rPr>
                <w:rFonts w:ascii="Times New Roman" w:hAnsi="Times New Roman" w:cs="Times New Roman"/>
                <w:bCs/>
                <w:sz w:val="24"/>
                <w:szCs w:val="24"/>
                <w:lang w:val="uk-UA"/>
              </w:rPr>
              <w:t>Тема 1</w:t>
            </w:r>
            <w:r w:rsidR="006F1F4A" w:rsidRPr="006F1F4A">
              <w:rPr>
                <w:rFonts w:ascii="Times New Roman" w:hAnsi="Times New Roman" w:cs="Times New Roman"/>
                <w:bCs/>
                <w:sz w:val="24"/>
                <w:szCs w:val="24"/>
                <w:lang w:val="uk-UA"/>
              </w:rPr>
              <w:t>.</w:t>
            </w:r>
            <w:r w:rsidR="006F1F4A" w:rsidRPr="003874C1">
              <w:rPr>
                <w:rFonts w:ascii="Times New Roman" w:hAnsi="Times New Roman" w:cs="Times New Roman"/>
                <w:sz w:val="24"/>
                <w:szCs w:val="24"/>
                <w:lang w:val="uk-UA"/>
              </w:rPr>
              <w:t xml:space="preserve"> Вступ.</w:t>
            </w:r>
            <w:r w:rsidR="006F1F4A">
              <w:rPr>
                <w:rFonts w:ascii="Times New Roman" w:hAnsi="Times New Roman" w:cs="Times New Roman"/>
                <w:sz w:val="24"/>
                <w:szCs w:val="24"/>
                <w:lang w:val="uk-UA"/>
              </w:rPr>
              <w:t xml:space="preserve"> </w:t>
            </w:r>
            <w:r w:rsidR="006F1F4A" w:rsidRPr="003874C1">
              <w:rPr>
                <w:rFonts w:ascii="Times New Roman" w:eastAsia="Times New Roman" w:hAnsi="Times New Roman" w:cs="Times New Roman"/>
                <w:sz w:val="24"/>
                <w:szCs w:val="24"/>
                <w:lang w:val="uk-UA"/>
              </w:rPr>
              <w:t xml:space="preserve">Історія </w:t>
            </w:r>
            <w:proofErr w:type="spellStart"/>
            <w:r w:rsidR="006F1F4A" w:rsidRPr="003874C1">
              <w:rPr>
                <w:rFonts w:ascii="Times New Roman" w:eastAsia="Times New Roman" w:hAnsi="Times New Roman" w:cs="Times New Roman"/>
                <w:sz w:val="24"/>
                <w:szCs w:val="24"/>
                <w:lang w:val="uk-UA"/>
              </w:rPr>
              <w:t>ви</w:t>
            </w:r>
            <w:r w:rsidR="006F1F4A">
              <w:rPr>
                <w:rFonts w:ascii="Times New Roman" w:eastAsia="Times New Roman" w:hAnsi="Times New Roman" w:cs="Times New Roman"/>
                <w:sz w:val="24"/>
                <w:szCs w:val="24"/>
                <w:lang w:val="uk-UA"/>
              </w:rPr>
              <w:t>в</w:t>
            </w:r>
            <w:r w:rsidR="006F1F4A" w:rsidRPr="003874C1">
              <w:rPr>
                <w:rFonts w:ascii="Times New Roman" w:eastAsia="Times New Roman" w:hAnsi="Times New Roman" w:cs="Times New Roman"/>
                <w:sz w:val="24"/>
                <w:szCs w:val="24"/>
                <w:lang w:val="uk-UA"/>
              </w:rPr>
              <w:t>ічення</w:t>
            </w:r>
            <w:proofErr w:type="spellEnd"/>
            <w:r w:rsidR="006F1F4A" w:rsidRPr="003874C1">
              <w:rPr>
                <w:rFonts w:ascii="Times New Roman" w:eastAsia="Times New Roman" w:hAnsi="Times New Roman" w:cs="Times New Roman"/>
                <w:sz w:val="24"/>
                <w:szCs w:val="24"/>
                <w:lang w:val="uk-UA"/>
              </w:rPr>
              <w:t xml:space="preserve"> екології тварин. Екологія угруповань. </w:t>
            </w:r>
            <w:r w:rsidR="006F1F4A" w:rsidRPr="003874C1">
              <w:rPr>
                <w:rFonts w:ascii="Times New Roman" w:hAnsi="Times New Roman" w:cs="Times New Roman"/>
                <w:sz w:val="24"/>
                <w:szCs w:val="24"/>
                <w:lang w:val="uk-UA"/>
              </w:rPr>
              <w:t>Короткий нарис історії розвитку екології тварин. Розділи екології. Сучасно поняття біологічного виду, його структура.</w:t>
            </w:r>
          </w:p>
          <w:p w:rsidR="00597B73" w:rsidRPr="006F1F4A" w:rsidRDefault="00597B73" w:rsidP="00C611DD">
            <w:pPr>
              <w:widowControl w:val="0"/>
              <w:spacing w:after="0" w:line="240" w:lineRule="auto"/>
              <w:rPr>
                <w:rFonts w:ascii="Times New Roman" w:eastAsia="Arial Unicode MS" w:hAnsi="Times New Roman" w:cs="Times New Roman"/>
                <w:color w:val="000000"/>
                <w:sz w:val="24"/>
                <w:szCs w:val="24"/>
                <w:lang w:val="uk-UA" w:eastAsia="uk-UA" w:bidi="uk-U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6F1F4A" w:rsidRDefault="00EE2641" w:rsidP="00205FE7">
            <w:pPr>
              <w:pStyle w:val="1"/>
              <w:spacing w:line="240" w:lineRule="auto"/>
              <w:jc w:val="center"/>
              <w:rPr>
                <w:rFonts w:ascii="Times New Roman" w:hAnsi="Times New Roman" w:cs="Times New Roman"/>
                <w:sz w:val="24"/>
                <w:szCs w:val="24"/>
                <w:lang w:val="uk-UA"/>
              </w:rPr>
            </w:pPr>
            <w:r w:rsidRPr="006F1F4A">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205FE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205FE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F469D4">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Pr="00B00C88" w:rsidRDefault="00B00C88" w:rsidP="00205FE7">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961" w:type="dxa"/>
            <w:tcBorders>
              <w:top w:val="single" w:sz="4" w:space="0" w:color="auto"/>
              <w:left w:val="single" w:sz="4" w:space="0" w:color="auto"/>
              <w:bottom w:val="single" w:sz="4" w:space="0" w:color="auto"/>
              <w:right w:val="single" w:sz="4" w:space="0" w:color="auto"/>
            </w:tcBorders>
          </w:tcPr>
          <w:p w:rsidR="006F1F4A" w:rsidRPr="003874C1" w:rsidRDefault="00597B73" w:rsidP="006F1F4A">
            <w:pPr>
              <w:spacing w:after="120"/>
              <w:jc w:val="both"/>
              <w:rPr>
                <w:rFonts w:ascii="Times New Roman" w:eastAsia="Times New Roman" w:hAnsi="Times New Roman" w:cs="Times New Roman"/>
                <w:sz w:val="24"/>
                <w:szCs w:val="24"/>
              </w:rPr>
            </w:pPr>
            <w:r w:rsidRPr="00345F86">
              <w:rPr>
                <w:rFonts w:ascii="Times New Roman" w:hAnsi="Times New Roman" w:cs="Times New Roman"/>
                <w:sz w:val="24"/>
                <w:szCs w:val="24"/>
                <w:lang w:val="uk-UA"/>
              </w:rPr>
              <w:t>Тема 2</w:t>
            </w:r>
            <w:r w:rsidR="006F1F4A">
              <w:rPr>
                <w:rFonts w:ascii="Times New Roman" w:hAnsi="Times New Roman" w:cs="Times New Roman"/>
                <w:sz w:val="24"/>
                <w:szCs w:val="24"/>
                <w:lang w:val="uk-UA"/>
              </w:rPr>
              <w:t>.</w:t>
            </w:r>
            <w:r w:rsidR="006F1F4A" w:rsidRPr="00345F86">
              <w:rPr>
                <w:rFonts w:ascii="Times New Roman" w:hAnsi="Times New Roman" w:cs="Times New Roman"/>
                <w:sz w:val="24"/>
                <w:szCs w:val="24"/>
                <w:lang w:val="uk-UA"/>
              </w:rPr>
              <w:t xml:space="preserve"> .</w:t>
            </w:r>
            <w:r w:rsidR="006F1F4A" w:rsidRPr="00345F86">
              <w:rPr>
                <w:rFonts w:ascii="Times New Roman" w:hAnsi="Times New Roman" w:cs="Times New Roman"/>
                <w:spacing w:val="-5"/>
                <w:sz w:val="24"/>
                <w:szCs w:val="24"/>
                <w:lang w:val="uk-UA"/>
              </w:rPr>
              <w:t xml:space="preserve"> </w:t>
            </w:r>
            <w:r w:rsidR="006F1F4A" w:rsidRPr="003874C1">
              <w:rPr>
                <w:rFonts w:ascii="Times New Roman" w:eastAsia="Times New Roman" w:hAnsi="Times New Roman" w:cs="Times New Roman"/>
                <w:sz w:val="24"/>
                <w:szCs w:val="24"/>
              </w:rPr>
              <w:t>Е</w:t>
            </w:r>
            <w:proofErr w:type="spellStart"/>
            <w:r w:rsidR="006F1F4A" w:rsidRPr="003874C1">
              <w:rPr>
                <w:rFonts w:ascii="Times New Roman" w:eastAsia="Times New Roman" w:hAnsi="Times New Roman" w:cs="Times New Roman"/>
                <w:sz w:val="24"/>
                <w:szCs w:val="24"/>
                <w:lang w:val="uk-UA"/>
              </w:rPr>
              <w:t>кологічні</w:t>
            </w:r>
            <w:proofErr w:type="spellEnd"/>
            <w:r w:rsidR="006F1F4A" w:rsidRPr="003874C1">
              <w:rPr>
                <w:rFonts w:ascii="Times New Roman" w:eastAsia="Times New Roman" w:hAnsi="Times New Roman" w:cs="Times New Roman"/>
                <w:sz w:val="24"/>
                <w:szCs w:val="24"/>
                <w:lang w:val="uk-UA"/>
              </w:rPr>
              <w:t xml:space="preserve"> фактори і їх вплив на</w:t>
            </w:r>
            <w:r w:rsidR="006F1F4A">
              <w:rPr>
                <w:rFonts w:ascii="Times New Roman" w:eastAsia="Times New Roman" w:hAnsi="Times New Roman" w:cs="Times New Roman"/>
                <w:sz w:val="24"/>
                <w:szCs w:val="24"/>
                <w:lang w:val="uk-UA"/>
              </w:rPr>
              <w:t xml:space="preserve"> тварин</w:t>
            </w:r>
            <w:r w:rsidR="006F1F4A" w:rsidRPr="003874C1">
              <w:rPr>
                <w:rFonts w:ascii="Times New Roman" w:eastAsia="Times New Roman" w:hAnsi="Times New Roman" w:cs="Times New Roman"/>
                <w:sz w:val="24"/>
                <w:szCs w:val="24"/>
              </w:rPr>
              <w:t>.</w:t>
            </w:r>
            <w:r w:rsidR="006F1F4A" w:rsidRPr="003874C1">
              <w:rPr>
                <w:rFonts w:ascii="Times New Roman" w:hAnsi="Times New Roman" w:cs="Times New Roman"/>
                <w:sz w:val="24"/>
                <w:szCs w:val="24"/>
                <w:lang w:val="uk-UA"/>
              </w:rPr>
              <w:t xml:space="preserve"> Середовище та його компоненти. Факторіальна екологія тварин. Закон толерантності.</w:t>
            </w:r>
          </w:p>
          <w:p w:rsidR="00597B73" w:rsidRPr="00345F86" w:rsidRDefault="00597B73" w:rsidP="00C611DD">
            <w:pPr>
              <w:shd w:val="clear" w:color="auto" w:fill="FFFFFF"/>
              <w:spacing w:after="0" w:line="240" w:lineRule="auto"/>
              <w:ind w:left="6" w:right="12" w:firstLine="28"/>
              <w:rPr>
                <w:rFonts w:ascii="Times New Roman" w:eastAsia="Arial Unicode MS" w:hAnsi="Times New Roman" w:cs="Times New Roman"/>
                <w:bCs/>
                <w:color w:val="000000"/>
                <w:sz w:val="24"/>
                <w:szCs w:val="24"/>
                <w:lang w:val="uk-UA" w:eastAsia="uk-UA" w:bidi="uk-UA"/>
              </w:rPr>
            </w:pPr>
            <w:r w:rsidRPr="00345F86">
              <w:rPr>
                <w:rFonts w:ascii="Times New Roman" w:hAnsi="Times New Roman" w:cs="Times New Roman"/>
                <w:spacing w:val="-5"/>
                <w:sz w:val="24"/>
                <w:szCs w:val="24"/>
                <w:lang w:val="uk-UA"/>
              </w:rPr>
              <w:t xml:space="preserve"> </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7D5650" w:rsidRPr="003F5F43"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7D5650" w:rsidP="007D5650">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205FE7">
            <w:pPr>
              <w:pStyle w:val="1"/>
              <w:spacing w:line="240" w:lineRule="auto"/>
              <w:jc w:val="center"/>
              <w:rPr>
                <w:rFonts w:ascii="Times New Roman" w:hAnsi="Times New Roman" w:cs="Times New Roman"/>
                <w:sz w:val="24"/>
                <w:szCs w:val="24"/>
                <w:lang w:val="uk-UA"/>
              </w:rPr>
            </w:pPr>
            <w:r w:rsidRPr="006F1F4A">
              <w:rPr>
                <w:rFonts w:ascii="Times New Roman" w:hAnsi="Times New Roman" w:cs="Times New Roman"/>
                <w:sz w:val="24"/>
                <w:szCs w:val="24"/>
              </w:rPr>
              <w:t>[</w:t>
            </w:r>
            <w:r>
              <w:rPr>
                <w:rFonts w:ascii="Times New Roman" w:hAnsi="Times New Roman" w:cs="Times New Roman"/>
                <w:sz w:val="24"/>
                <w:szCs w:val="24"/>
              </w:rPr>
              <w:t>1-9</w:t>
            </w:r>
            <w:r w:rsidRPr="006F1F4A">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205FE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205FE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F469D4">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tcPr>
          <w:p w:rsidR="00597B73" w:rsidRPr="00345F86" w:rsidRDefault="00597B73" w:rsidP="00C611DD">
            <w:pPr>
              <w:widowControl w:val="0"/>
              <w:spacing w:after="0" w:line="240" w:lineRule="auto"/>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bCs/>
                <w:spacing w:val="-5"/>
                <w:sz w:val="24"/>
                <w:szCs w:val="24"/>
                <w:lang w:val="uk-UA"/>
              </w:rPr>
              <w:t>Тема</w:t>
            </w:r>
            <w:r w:rsidRPr="00345F86">
              <w:rPr>
                <w:rFonts w:ascii="Times New Roman" w:hAnsi="Times New Roman" w:cs="Times New Roman"/>
                <w:bCs/>
                <w:spacing w:val="-1"/>
                <w:sz w:val="24"/>
                <w:szCs w:val="24"/>
                <w:lang w:val="uk-UA"/>
              </w:rPr>
              <w:t xml:space="preserve"> 3. </w:t>
            </w:r>
            <w:r w:rsidR="00B84792" w:rsidRPr="003874C1">
              <w:rPr>
                <w:rFonts w:ascii="Times New Roman" w:eastAsia="Times New Roman" w:hAnsi="Times New Roman" w:cs="Times New Roman"/>
                <w:sz w:val="24"/>
                <w:szCs w:val="24"/>
                <w:lang w:val="uk-UA"/>
              </w:rPr>
              <w:t>П</w:t>
            </w:r>
            <w:r w:rsidR="00B84792">
              <w:rPr>
                <w:rFonts w:ascii="Times New Roman" w:eastAsia="Times New Roman" w:hAnsi="Times New Roman" w:cs="Times New Roman"/>
                <w:sz w:val="24"/>
                <w:szCs w:val="24"/>
                <w:lang w:val="uk-UA"/>
              </w:rPr>
              <w:t xml:space="preserve">ринципи екологічної класифікації тварин. </w:t>
            </w:r>
            <w:proofErr w:type="spellStart"/>
            <w:r w:rsidR="00B84792">
              <w:rPr>
                <w:rFonts w:ascii="Times New Roman" w:eastAsia="Times New Roman" w:hAnsi="Times New Roman" w:cs="Times New Roman"/>
                <w:sz w:val="24"/>
                <w:szCs w:val="24"/>
                <w:lang w:val="uk-UA"/>
              </w:rPr>
              <w:t>Життєви</w:t>
            </w:r>
            <w:proofErr w:type="spellEnd"/>
            <w:r w:rsidR="00B84792">
              <w:rPr>
                <w:rFonts w:ascii="Times New Roman" w:eastAsia="Times New Roman" w:hAnsi="Times New Roman" w:cs="Times New Roman"/>
                <w:sz w:val="24"/>
                <w:szCs w:val="24"/>
                <w:lang w:val="uk-UA"/>
              </w:rPr>
              <w:t xml:space="preserve"> форми</w:t>
            </w:r>
            <w:r w:rsidR="002F4992">
              <w:rPr>
                <w:rFonts w:ascii="Times New Roman" w:eastAsia="Times New Roman" w:hAnsi="Times New Roman" w:cs="Times New Roman"/>
                <w:sz w:val="24"/>
                <w:szCs w:val="24"/>
                <w:lang w:val="uk-UA"/>
              </w:rPr>
              <w:t xml:space="preserve">. </w:t>
            </w:r>
            <w:proofErr w:type="spellStart"/>
            <w:r w:rsidR="002F4992">
              <w:rPr>
                <w:rFonts w:ascii="Times New Roman" w:eastAsia="Times New Roman" w:hAnsi="Times New Roman" w:cs="Times New Roman"/>
                <w:sz w:val="24"/>
                <w:szCs w:val="24"/>
                <w:lang w:val="uk-UA"/>
              </w:rPr>
              <w:t>Миграції</w:t>
            </w:r>
            <w:proofErr w:type="spellEnd"/>
            <w:r w:rsidR="002F4992">
              <w:rPr>
                <w:rFonts w:ascii="Times New Roman" w:eastAsia="Times New Roman" w:hAnsi="Times New Roman" w:cs="Times New Roman"/>
                <w:sz w:val="24"/>
                <w:szCs w:val="24"/>
                <w:lang w:val="uk-UA"/>
              </w:rPr>
              <w:t xml:space="preserve"> тварин.</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205FE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205FE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F469D4">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B00C88"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1" w:type="dxa"/>
            <w:tcBorders>
              <w:top w:val="single" w:sz="4" w:space="0" w:color="auto"/>
              <w:left w:val="single" w:sz="4" w:space="0" w:color="auto"/>
              <w:bottom w:val="single" w:sz="4" w:space="0" w:color="auto"/>
              <w:right w:val="single" w:sz="4" w:space="0" w:color="auto"/>
            </w:tcBorders>
            <w:hideMark/>
          </w:tcPr>
          <w:p w:rsidR="00A76136" w:rsidRPr="003874C1" w:rsidRDefault="00597B73" w:rsidP="00A76136">
            <w:pPr>
              <w:spacing w:after="120"/>
              <w:jc w:val="both"/>
              <w:rPr>
                <w:rFonts w:ascii="Times New Roman" w:eastAsia="Times New Roman" w:hAnsi="Times New Roman" w:cs="Times New Roman"/>
                <w:sz w:val="24"/>
                <w:szCs w:val="24"/>
              </w:rPr>
            </w:pPr>
            <w:r w:rsidRPr="00345F86">
              <w:rPr>
                <w:rFonts w:ascii="Times New Roman" w:hAnsi="Times New Roman" w:cs="Times New Roman"/>
                <w:bCs/>
                <w:spacing w:val="-5"/>
                <w:sz w:val="24"/>
                <w:szCs w:val="24"/>
                <w:lang w:val="uk-UA"/>
              </w:rPr>
              <w:t>Тема</w:t>
            </w:r>
            <w:r w:rsidRPr="00345F86">
              <w:rPr>
                <w:rFonts w:ascii="Times New Roman" w:hAnsi="Times New Roman" w:cs="Times New Roman"/>
                <w:bCs/>
                <w:spacing w:val="-1"/>
                <w:sz w:val="24"/>
                <w:szCs w:val="24"/>
                <w:lang w:val="uk-UA"/>
              </w:rPr>
              <w:t xml:space="preserve"> 4.</w:t>
            </w:r>
            <w:r w:rsidRPr="00345F86">
              <w:rPr>
                <w:rFonts w:ascii="Times New Roman" w:hAnsi="Times New Roman" w:cs="Times New Roman"/>
                <w:sz w:val="24"/>
                <w:szCs w:val="24"/>
              </w:rPr>
              <w:t xml:space="preserve"> </w:t>
            </w:r>
            <w:r w:rsidR="00A76136" w:rsidRPr="003874C1">
              <w:rPr>
                <w:rFonts w:ascii="Times New Roman" w:eastAsia="Times New Roman" w:hAnsi="Times New Roman" w:cs="Times New Roman"/>
                <w:sz w:val="24"/>
                <w:szCs w:val="24"/>
              </w:rPr>
              <w:t>З</w:t>
            </w:r>
            <w:proofErr w:type="spellStart"/>
            <w:r w:rsidR="00A76136">
              <w:rPr>
                <w:rFonts w:ascii="Times New Roman" w:eastAsia="Times New Roman" w:hAnsi="Times New Roman" w:cs="Times New Roman"/>
                <w:sz w:val="24"/>
                <w:szCs w:val="24"/>
                <w:lang w:val="uk-UA"/>
              </w:rPr>
              <w:t>агальні</w:t>
            </w:r>
            <w:proofErr w:type="spellEnd"/>
            <w:r w:rsidR="00A76136">
              <w:rPr>
                <w:rFonts w:ascii="Times New Roman" w:eastAsia="Times New Roman" w:hAnsi="Times New Roman" w:cs="Times New Roman"/>
                <w:sz w:val="24"/>
                <w:szCs w:val="24"/>
                <w:lang w:val="uk-UA"/>
              </w:rPr>
              <w:t xml:space="preserve"> принципи адаптації на </w:t>
            </w:r>
            <w:proofErr w:type="gramStart"/>
            <w:r w:rsidR="00A76136">
              <w:rPr>
                <w:rFonts w:ascii="Times New Roman" w:eastAsia="Times New Roman" w:hAnsi="Times New Roman" w:cs="Times New Roman"/>
                <w:sz w:val="24"/>
                <w:szCs w:val="24"/>
                <w:lang w:val="uk-UA"/>
              </w:rPr>
              <w:t>р</w:t>
            </w:r>
            <w:proofErr w:type="gramEnd"/>
            <w:r w:rsidR="00A76136">
              <w:rPr>
                <w:rFonts w:ascii="Times New Roman" w:eastAsia="Times New Roman" w:hAnsi="Times New Roman" w:cs="Times New Roman"/>
                <w:sz w:val="24"/>
                <w:szCs w:val="24"/>
                <w:lang w:val="uk-UA"/>
              </w:rPr>
              <w:t xml:space="preserve">івні організму. </w:t>
            </w:r>
            <w:r w:rsidR="00A76136" w:rsidRPr="003874C1">
              <w:rPr>
                <w:rFonts w:ascii="Times New Roman" w:hAnsi="Times New Roman" w:cs="Times New Roman"/>
                <w:sz w:val="24"/>
                <w:szCs w:val="24"/>
                <w:lang w:val="uk-UA"/>
              </w:rPr>
              <w:t>Екоморфи  як загально біологічна концепція. Природні адаптації тварин. Топічні зв’язки.</w:t>
            </w:r>
          </w:p>
          <w:p w:rsidR="00597B73" w:rsidRPr="00345F86" w:rsidRDefault="00597B73" w:rsidP="00C611DD">
            <w:pPr>
              <w:widowControl w:val="0"/>
              <w:spacing w:after="0" w:line="240" w:lineRule="auto"/>
              <w:rPr>
                <w:rFonts w:ascii="Times New Roman" w:hAnsi="Times New Roman" w:cs="Times New Roman"/>
                <w:bCs/>
                <w:spacing w:val="-5"/>
                <w:sz w:val="24"/>
                <w:szCs w:val="24"/>
                <w:lang w:val="uk-U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205FE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205FE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245"/>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vAlign w:val="center"/>
            <w:hideMark/>
          </w:tcPr>
          <w:p w:rsidR="00597B73" w:rsidRDefault="00597B73" w:rsidP="00205FE7">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b/>
                <w:caps/>
                <w:sz w:val="24"/>
                <w:szCs w:val="24"/>
              </w:rPr>
              <w:t>БЛОК 2.</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B00C88"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1" w:type="dxa"/>
            <w:tcBorders>
              <w:top w:val="single" w:sz="4" w:space="0" w:color="auto"/>
              <w:left w:val="single" w:sz="4" w:space="0" w:color="auto"/>
              <w:bottom w:val="single" w:sz="4" w:space="0" w:color="auto"/>
              <w:right w:val="single" w:sz="4" w:space="0" w:color="auto"/>
            </w:tcBorders>
            <w:vAlign w:val="center"/>
            <w:hideMark/>
          </w:tcPr>
          <w:p w:rsidR="00A76136" w:rsidRPr="00617723" w:rsidRDefault="00597B73" w:rsidP="00A76136">
            <w:pPr>
              <w:spacing w:after="0" w:line="240" w:lineRule="auto"/>
              <w:jc w:val="both"/>
              <w:rPr>
                <w:rFonts w:ascii="Times New Roman" w:hAnsi="Times New Roman" w:cs="Times New Roman"/>
                <w:sz w:val="24"/>
                <w:szCs w:val="24"/>
                <w:lang w:val="uk-UA"/>
              </w:rPr>
            </w:pPr>
            <w:r w:rsidRPr="00345F86">
              <w:rPr>
                <w:rFonts w:ascii="Times New Roman" w:hAnsi="Times New Roman" w:cs="Times New Roman"/>
                <w:bCs/>
                <w:spacing w:val="-5"/>
              </w:rPr>
              <w:t>Тема</w:t>
            </w:r>
            <w:r w:rsidRPr="00345F86">
              <w:rPr>
                <w:rFonts w:ascii="Times New Roman" w:hAnsi="Times New Roman" w:cs="Times New Roman"/>
                <w:bCs/>
                <w:spacing w:val="-1"/>
              </w:rPr>
              <w:t xml:space="preserve"> 5</w:t>
            </w:r>
            <w:r w:rsidR="00A76136">
              <w:rPr>
                <w:rFonts w:ascii="Times New Roman" w:hAnsi="Times New Roman" w:cs="Times New Roman"/>
                <w:bCs/>
                <w:spacing w:val="-1"/>
              </w:rPr>
              <w:t>.</w:t>
            </w:r>
            <w:r w:rsidR="00A76136" w:rsidRPr="00617723">
              <w:rPr>
                <w:rFonts w:ascii="Times New Roman" w:hAnsi="Times New Roman" w:cs="Times New Roman"/>
                <w:sz w:val="24"/>
                <w:szCs w:val="24"/>
                <w:lang w:val="uk-UA"/>
              </w:rPr>
              <w:t xml:space="preserve"> Вчення  про популяції. Динаміка чисельності популяцій </w:t>
            </w:r>
            <w:r w:rsidR="00A76136" w:rsidRPr="00617723">
              <w:rPr>
                <w:rFonts w:ascii="Times New Roman" w:hAnsi="Times New Roman" w:cs="Times New Roman"/>
                <w:sz w:val="24"/>
                <w:szCs w:val="24"/>
                <w:lang w:val="uk-UA"/>
              </w:rPr>
              <w:lastRenderedPageBreak/>
              <w:t>тварин та їх регуляці</w:t>
            </w:r>
            <w:r w:rsidR="00A76136">
              <w:rPr>
                <w:rFonts w:ascii="Times New Roman" w:hAnsi="Times New Roman" w:cs="Times New Roman"/>
                <w:sz w:val="24"/>
                <w:szCs w:val="24"/>
                <w:lang w:val="uk-UA"/>
              </w:rPr>
              <w:t>я. Угруповання тварин, їх типи.</w:t>
            </w:r>
            <w:r w:rsidR="002F4992">
              <w:rPr>
                <w:rFonts w:ascii="Times New Roman" w:hAnsi="Times New Roman" w:cs="Times New Roman"/>
                <w:sz w:val="24"/>
                <w:szCs w:val="24"/>
                <w:lang w:val="uk-UA"/>
              </w:rPr>
              <w:t xml:space="preserve"> </w:t>
            </w:r>
            <w:proofErr w:type="spellStart"/>
            <w:r w:rsidR="00A76136" w:rsidRPr="00617723">
              <w:rPr>
                <w:rFonts w:ascii="Times New Roman" w:hAnsi="Times New Roman" w:cs="Times New Roman"/>
                <w:sz w:val="24"/>
                <w:szCs w:val="24"/>
                <w:lang w:val="uk-UA"/>
              </w:rPr>
              <w:t>Гильдії</w:t>
            </w:r>
            <w:proofErr w:type="spellEnd"/>
            <w:r w:rsidR="00A76136" w:rsidRPr="00617723">
              <w:rPr>
                <w:rFonts w:ascii="Times New Roman" w:hAnsi="Times New Roman" w:cs="Times New Roman"/>
                <w:sz w:val="24"/>
                <w:szCs w:val="24"/>
                <w:lang w:val="uk-UA"/>
              </w:rPr>
              <w:t xml:space="preserve">. Екологічні </w:t>
            </w:r>
            <w:proofErr w:type="spellStart"/>
            <w:r w:rsidR="00A76136" w:rsidRPr="00617723">
              <w:rPr>
                <w:rFonts w:ascii="Times New Roman" w:hAnsi="Times New Roman" w:cs="Times New Roman"/>
                <w:sz w:val="24"/>
                <w:szCs w:val="24"/>
                <w:lang w:val="uk-UA"/>
              </w:rPr>
              <w:t>ниші</w:t>
            </w:r>
            <w:proofErr w:type="spellEnd"/>
            <w:r w:rsidR="00A76136" w:rsidRPr="00617723">
              <w:rPr>
                <w:rFonts w:ascii="Times New Roman" w:hAnsi="Times New Roman" w:cs="Times New Roman"/>
                <w:sz w:val="24"/>
                <w:szCs w:val="24"/>
                <w:lang w:val="uk-UA"/>
              </w:rPr>
              <w:t>.</w:t>
            </w:r>
          </w:p>
          <w:p w:rsidR="00597B73" w:rsidRDefault="00597B73" w:rsidP="00C611DD">
            <w:pPr>
              <w:pStyle w:val="a3"/>
              <w:widowControl/>
              <w:snapToGrid w:val="0"/>
              <w:ind w:left="0"/>
              <w:rPr>
                <w:rFonts w:ascii="Times New Roman" w:eastAsia="Times New Roman" w:hAnsi="Times New Roman" w:cs="Times New Roman"/>
                <w:bCs/>
                <w:color w:val="333333"/>
                <w:lang w:eastAsia="ru-RU" w:bidi="ar-S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Лекція (2 год.)</w:t>
            </w:r>
            <w:r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(перший періодичний </w:t>
            </w:r>
            <w:r w:rsidRPr="00A31A1E">
              <w:rPr>
                <w:rFonts w:ascii="Times New Roman" w:hAnsi="Times New Roman" w:cs="Times New Roman"/>
                <w:lang w:val="uk-UA"/>
              </w:rPr>
              <w:lastRenderedPageBreak/>
              <w:t>контроль)</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B00C88"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3961" w:type="dxa"/>
            <w:tcBorders>
              <w:top w:val="single" w:sz="4" w:space="0" w:color="auto"/>
              <w:left w:val="single" w:sz="4" w:space="0" w:color="auto"/>
              <w:bottom w:val="single" w:sz="4" w:space="0" w:color="auto"/>
              <w:right w:val="single" w:sz="4" w:space="0" w:color="auto"/>
            </w:tcBorders>
            <w:vAlign w:val="center"/>
            <w:hideMark/>
          </w:tcPr>
          <w:p w:rsidR="009B7026" w:rsidRPr="003874C1" w:rsidRDefault="00597B73" w:rsidP="009B7026">
            <w:pPr>
              <w:spacing w:after="120"/>
              <w:jc w:val="both"/>
              <w:rPr>
                <w:rFonts w:ascii="Times New Roman" w:eastAsia="Times New Roman" w:hAnsi="Times New Roman" w:cs="Times New Roman"/>
                <w:sz w:val="24"/>
                <w:szCs w:val="24"/>
              </w:rPr>
            </w:pPr>
            <w:r w:rsidRPr="00345F86">
              <w:rPr>
                <w:rFonts w:ascii="Times New Roman" w:hAnsi="Times New Roman" w:cs="Times New Roman"/>
              </w:rPr>
              <w:t xml:space="preserve">Тема 6. </w:t>
            </w:r>
            <w:r w:rsidR="009B7026" w:rsidRPr="003874C1">
              <w:rPr>
                <w:rFonts w:ascii="Times New Roman" w:eastAsia="Times New Roman" w:hAnsi="Times New Roman" w:cs="Times New Roman"/>
                <w:sz w:val="24"/>
                <w:szCs w:val="24"/>
              </w:rPr>
              <w:t>О</w:t>
            </w:r>
            <w:proofErr w:type="spellStart"/>
            <w:r w:rsidR="009B7026">
              <w:rPr>
                <w:rFonts w:ascii="Times New Roman" w:eastAsia="Times New Roman" w:hAnsi="Times New Roman" w:cs="Times New Roman"/>
                <w:sz w:val="24"/>
                <w:szCs w:val="24"/>
                <w:lang w:val="uk-UA"/>
              </w:rPr>
              <w:t>собливості</w:t>
            </w:r>
            <w:proofErr w:type="spellEnd"/>
            <w:r w:rsidR="009B7026">
              <w:rPr>
                <w:rFonts w:ascii="Times New Roman" w:eastAsia="Times New Roman" w:hAnsi="Times New Roman" w:cs="Times New Roman"/>
                <w:sz w:val="24"/>
                <w:szCs w:val="24"/>
                <w:lang w:val="uk-UA"/>
              </w:rPr>
              <w:t xml:space="preserve"> існування тварин у </w:t>
            </w:r>
            <w:proofErr w:type="spellStart"/>
            <w:r w:rsidR="009B7026">
              <w:rPr>
                <w:rFonts w:ascii="Times New Roman" w:eastAsia="Times New Roman" w:hAnsi="Times New Roman" w:cs="Times New Roman"/>
                <w:sz w:val="24"/>
                <w:szCs w:val="24"/>
                <w:lang w:val="uk-UA"/>
              </w:rPr>
              <w:t>різнихсередовищах</w:t>
            </w:r>
            <w:proofErr w:type="spellEnd"/>
            <w:proofErr w:type="gramStart"/>
            <w:r w:rsidR="009B7026">
              <w:rPr>
                <w:rFonts w:ascii="Times New Roman" w:eastAsia="Times New Roman" w:hAnsi="Times New Roman" w:cs="Times New Roman"/>
                <w:sz w:val="24"/>
                <w:szCs w:val="24"/>
                <w:lang w:val="uk-UA"/>
              </w:rPr>
              <w:t>.</w:t>
            </w:r>
            <w:proofErr w:type="spellStart"/>
            <w:r w:rsidR="009B7026" w:rsidRPr="003874C1">
              <w:rPr>
                <w:rFonts w:ascii="Times New Roman" w:hAnsi="Times New Roman" w:cs="Times New Roman"/>
                <w:sz w:val="24"/>
                <w:szCs w:val="24"/>
              </w:rPr>
              <w:t>Т</w:t>
            </w:r>
            <w:proofErr w:type="gramEnd"/>
            <w:r w:rsidR="009B7026" w:rsidRPr="003874C1">
              <w:rPr>
                <w:rFonts w:ascii="Times New Roman" w:hAnsi="Times New Roman" w:cs="Times New Roman"/>
                <w:sz w:val="24"/>
                <w:szCs w:val="24"/>
              </w:rPr>
              <w:t>рофічні</w:t>
            </w:r>
            <w:proofErr w:type="spellEnd"/>
            <w:r w:rsidR="009B7026" w:rsidRPr="003874C1">
              <w:rPr>
                <w:rFonts w:ascii="Times New Roman" w:hAnsi="Times New Roman" w:cs="Times New Roman"/>
                <w:sz w:val="24"/>
                <w:szCs w:val="24"/>
              </w:rPr>
              <w:t xml:space="preserve"> </w:t>
            </w:r>
            <w:proofErr w:type="spellStart"/>
            <w:r w:rsidR="009B7026" w:rsidRPr="003874C1">
              <w:rPr>
                <w:rFonts w:ascii="Times New Roman" w:hAnsi="Times New Roman" w:cs="Times New Roman"/>
                <w:sz w:val="24"/>
                <w:szCs w:val="24"/>
              </w:rPr>
              <w:t>зв’язки</w:t>
            </w:r>
            <w:proofErr w:type="spellEnd"/>
            <w:r w:rsidR="009B7026" w:rsidRPr="003874C1">
              <w:rPr>
                <w:rFonts w:ascii="Times New Roman" w:hAnsi="Times New Roman" w:cs="Times New Roman"/>
                <w:sz w:val="24"/>
                <w:szCs w:val="24"/>
              </w:rPr>
              <w:t xml:space="preserve"> </w:t>
            </w:r>
            <w:proofErr w:type="spellStart"/>
            <w:r w:rsidR="009B7026" w:rsidRPr="003874C1">
              <w:rPr>
                <w:rFonts w:ascii="Times New Roman" w:hAnsi="Times New Roman" w:cs="Times New Roman"/>
                <w:sz w:val="24"/>
                <w:szCs w:val="24"/>
              </w:rPr>
              <w:t>тварин</w:t>
            </w:r>
            <w:proofErr w:type="spellEnd"/>
            <w:r w:rsidR="009B7026" w:rsidRPr="003874C1">
              <w:rPr>
                <w:rFonts w:ascii="Times New Roman" w:hAnsi="Times New Roman" w:cs="Times New Roman"/>
                <w:sz w:val="24"/>
                <w:szCs w:val="24"/>
              </w:rPr>
              <w:t xml:space="preserve">. </w:t>
            </w:r>
            <w:r w:rsidR="009B7026" w:rsidRPr="003874C1">
              <w:rPr>
                <w:rFonts w:ascii="Times New Roman" w:hAnsi="Times New Roman" w:cs="Times New Roman"/>
                <w:sz w:val="24"/>
                <w:szCs w:val="24"/>
                <w:lang w:val="uk-UA"/>
              </w:rPr>
              <w:t xml:space="preserve">Продуктивність угруповань.  Екологічні </w:t>
            </w:r>
            <w:proofErr w:type="spellStart"/>
            <w:r w:rsidR="009B7026" w:rsidRPr="003874C1">
              <w:rPr>
                <w:rFonts w:ascii="Times New Roman" w:hAnsi="Times New Roman" w:cs="Times New Roman"/>
                <w:sz w:val="24"/>
                <w:szCs w:val="24"/>
                <w:lang w:val="uk-UA"/>
              </w:rPr>
              <w:t>пирамиди</w:t>
            </w:r>
            <w:proofErr w:type="spellEnd"/>
            <w:r w:rsidR="009B7026" w:rsidRPr="003874C1">
              <w:rPr>
                <w:rFonts w:ascii="Times New Roman" w:hAnsi="Times New Roman" w:cs="Times New Roman"/>
                <w:sz w:val="24"/>
                <w:szCs w:val="24"/>
                <w:lang w:val="uk-UA"/>
              </w:rPr>
              <w:t>.</w:t>
            </w:r>
          </w:p>
          <w:p w:rsidR="00597B73" w:rsidRDefault="00597B73" w:rsidP="00C611DD">
            <w:pPr>
              <w:pStyle w:val="a3"/>
              <w:widowControl/>
              <w:snapToGrid w:val="0"/>
              <w:ind w:left="0"/>
              <w:rPr>
                <w:rFonts w:ascii="Times New Roman" w:eastAsia="Times New Roman" w:hAnsi="Times New Roman" w:cs="Times New Roman"/>
                <w:bCs/>
                <w:color w:val="333333"/>
                <w:lang w:eastAsia="ru-RU" w:bidi="ar-S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Pr="003F5F43"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7D5650"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955E39">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B00C88"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1" w:type="dxa"/>
            <w:tcBorders>
              <w:top w:val="single" w:sz="4" w:space="0" w:color="auto"/>
              <w:left w:val="single" w:sz="4" w:space="0" w:color="auto"/>
              <w:bottom w:val="single" w:sz="4" w:space="0" w:color="auto"/>
              <w:right w:val="single" w:sz="4" w:space="0" w:color="auto"/>
            </w:tcBorders>
            <w:vAlign w:val="center"/>
            <w:hideMark/>
          </w:tcPr>
          <w:p w:rsidR="003D3629" w:rsidRPr="00617723" w:rsidRDefault="00597B73" w:rsidP="003D3629">
            <w:pPr>
              <w:spacing w:after="0" w:line="240" w:lineRule="auto"/>
              <w:jc w:val="both"/>
              <w:rPr>
                <w:rFonts w:ascii="Times New Roman" w:hAnsi="Times New Roman" w:cs="Times New Roman"/>
                <w:sz w:val="24"/>
                <w:szCs w:val="24"/>
                <w:lang w:val="uk-UA"/>
              </w:rPr>
            </w:pPr>
            <w:r w:rsidRPr="00B00C88">
              <w:rPr>
                <w:rFonts w:ascii="Times New Roman" w:hAnsi="Times New Roman" w:cs="Times New Roman"/>
                <w:bCs/>
                <w:spacing w:val="-5"/>
                <w:lang w:val="uk-UA"/>
              </w:rPr>
              <w:t>Тема</w:t>
            </w:r>
            <w:r w:rsidRPr="00B00C88">
              <w:rPr>
                <w:rFonts w:ascii="Times New Roman" w:hAnsi="Times New Roman" w:cs="Times New Roman"/>
                <w:bCs/>
                <w:lang w:val="uk-UA"/>
              </w:rPr>
              <w:t xml:space="preserve"> 7.</w:t>
            </w:r>
            <w:r w:rsidRPr="00B00C88">
              <w:rPr>
                <w:rFonts w:ascii="Times New Roman" w:hAnsi="Times New Roman" w:cs="Times New Roman"/>
                <w:lang w:val="uk-UA"/>
              </w:rPr>
              <w:t xml:space="preserve"> </w:t>
            </w:r>
            <w:r w:rsidR="003D3629" w:rsidRPr="00617723">
              <w:rPr>
                <w:rFonts w:ascii="Times New Roman" w:hAnsi="Times New Roman" w:cs="Times New Roman"/>
                <w:sz w:val="24"/>
                <w:szCs w:val="24"/>
                <w:lang w:val="uk-UA"/>
              </w:rPr>
              <w:t xml:space="preserve">Біотичні взаємовідносини тварин. Хижаки та їх жертви. Екологія угруповань. </w:t>
            </w:r>
            <w:proofErr w:type="spellStart"/>
            <w:r w:rsidR="003D3629" w:rsidRPr="00617723">
              <w:rPr>
                <w:rFonts w:ascii="Times New Roman" w:hAnsi="Times New Roman" w:cs="Times New Roman"/>
                <w:sz w:val="24"/>
                <w:szCs w:val="24"/>
                <w:lang w:val="uk-UA"/>
              </w:rPr>
              <w:t>Консорції</w:t>
            </w:r>
            <w:proofErr w:type="spellEnd"/>
            <w:r w:rsidR="003D3629" w:rsidRPr="00617723">
              <w:rPr>
                <w:rFonts w:ascii="Times New Roman" w:hAnsi="Times New Roman" w:cs="Times New Roman"/>
                <w:sz w:val="24"/>
                <w:szCs w:val="24"/>
                <w:lang w:val="uk-UA"/>
              </w:rPr>
              <w:t xml:space="preserve">, </w:t>
            </w:r>
            <w:proofErr w:type="spellStart"/>
            <w:r w:rsidR="003D3629" w:rsidRPr="00617723">
              <w:rPr>
                <w:rFonts w:ascii="Times New Roman" w:hAnsi="Times New Roman" w:cs="Times New Roman"/>
                <w:sz w:val="24"/>
                <w:szCs w:val="24"/>
                <w:lang w:val="uk-UA"/>
              </w:rPr>
              <w:t>консортивні</w:t>
            </w:r>
            <w:proofErr w:type="spellEnd"/>
            <w:r w:rsidR="003D3629" w:rsidRPr="00617723">
              <w:rPr>
                <w:rFonts w:ascii="Times New Roman" w:hAnsi="Times New Roman" w:cs="Times New Roman"/>
                <w:sz w:val="24"/>
                <w:szCs w:val="24"/>
                <w:lang w:val="uk-UA"/>
              </w:rPr>
              <w:t xml:space="preserve"> зв’язки.</w:t>
            </w:r>
          </w:p>
          <w:p w:rsidR="00597B73" w:rsidRDefault="00597B73" w:rsidP="00C611DD">
            <w:pPr>
              <w:pStyle w:val="a3"/>
              <w:widowControl/>
              <w:snapToGrid w:val="0"/>
              <w:ind w:left="0"/>
              <w:rPr>
                <w:rFonts w:ascii="Times New Roman" w:eastAsia="Times New Roman" w:hAnsi="Times New Roman" w:cs="Times New Roman"/>
                <w:bCs/>
                <w:color w:val="333333"/>
                <w:lang w:eastAsia="ru-RU" w:bidi="ar-S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955E39" w:rsidRPr="003F5F43"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B00C88"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Default="00597B73" w:rsidP="00C611DD">
            <w:pPr>
              <w:pStyle w:val="a3"/>
              <w:widowControl/>
              <w:snapToGrid w:val="0"/>
              <w:ind w:left="0"/>
              <w:rPr>
                <w:rFonts w:ascii="Times New Roman" w:eastAsia="Times New Roman" w:hAnsi="Times New Roman" w:cs="Times New Roman"/>
                <w:bCs/>
                <w:color w:val="333333"/>
                <w:lang w:eastAsia="ru-RU" w:bidi="ar-SA"/>
              </w:rPr>
            </w:pPr>
            <w:r w:rsidRPr="00345F86">
              <w:rPr>
                <w:rFonts w:ascii="Times New Roman" w:hAnsi="Times New Roman" w:cs="Times New Roman"/>
                <w:bCs/>
                <w:spacing w:val="-5"/>
              </w:rPr>
              <w:t xml:space="preserve">Тема 8. </w:t>
            </w:r>
            <w:r w:rsidR="007D281C">
              <w:rPr>
                <w:rFonts w:ascii="Times New Roman" w:hAnsi="Times New Roman" w:cs="Times New Roman"/>
                <w:bCs/>
                <w:spacing w:val="-5"/>
              </w:rPr>
              <w:t xml:space="preserve">Конкуренція у тварин та </w:t>
            </w:r>
            <w:proofErr w:type="spellStart"/>
            <w:r w:rsidR="007D281C">
              <w:rPr>
                <w:rFonts w:ascii="Times New Roman" w:hAnsi="Times New Roman" w:cs="Times New Roman"/>
                <w:bCs/>
                <w:spacing w:val="-5"/>
              </w:rPr>
              <w:t>ії</w:t>
            </w:r>
            <w:proofErr w:type="spellEnd"/>
            <w:r w:rsidR="007D281C">
              <w:rPr>
                <w:rFonts w:ascii="Times New Roman" w:hAnsi="Times New Roman" w:cs="Times New Roman"/>
                <w:bCs/>
                <w:spacing w:val="-5"/>
              </w:rPr>
              <w:t xml:space="preserve"> значення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5062AD" w:rsidRPr="003F5F43" w:rsidRDefault="00955E39" w:rsidP="005062A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w:t>
            </w:r>
            <w:r w:rsidR="005062AD" w:rsidRPr="003F5F43">
              <w:rPr>
                <w:rFonts w:ascii="Times New Roman" w:hAnsi="Times New Roman" w:cs="Times New Roman"/>
                <w:color w:val="000000"/>
                <w:sz w:val="24"/>
                <w:szCs w:val="24"/>
                <w:lang w:val="uk-UA"/>
              </w:rPr>
              <w:t xml:space="preserve"> (2 год.)</w:t>
            </w:r>
          </w:p>
          <w:p w:rsidR="00597B73" w:rsidRDefault="005062AD" w:rsidP="005062AD">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955E39">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Pr="00345F86" w:rsidRDefault="00B00C88" w:rsidP="00955E39">
            <w:pPr>
              <w:shd w:val="clear" w:color="auto" w:fill="FFFFFF"/>
              <w:spacing w:after="0" w:line="240" w:lineRule="auto"/>
              <w:ind w:left="14" w:firstLine="20"/>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Default="00597B73" w:rsidP="00C611DD">
            <w:pPr>
              <w:pStyle w:val="a3"/>
              <w:widowControl/>
              <w:snapToGrid w:val="0"/>
              <w:ind w:left="0"/>
              <w:rPr>
                <w:rFonts w:ascii="Times New Roman" w:eastAsia="Times New Roman" w:hAnsi="Times New Roman" w:cs="Times New Roman"/>
                <w:bCs/>
                <w:color w:val="333333"/>
                <w:lang w:eastAsia="ru-RU" w:bidi="ar-SA"/>
              </w:rPr>
            </w:pPr>
            <w:r w:rsidRPr="00345F86">
              <w:rPr>
                <w:rFonts w:ascii="Times New Roman" w:hAnsi="Times New Roman" w:cs="Times New Roman"/>
                <w:bCs/>
                <w:spacing w:val="-5"/>
              </w:rPr>
              <w:t>Тема 9.</w:t>
            </w:r>
            <w:r w:rsidRPr="00345F86">
              <w:rPr>
                <w:rFonts w:ascii="Times New Roman" w:hAnsi="Times New Roman" w:cs="Times New Roman"/>
              </w:rPr>
              <w:t xml:space="preserve"> </w:t>
            </w:r>
            <w:r w:rsidR="007D281C" w:rsidRPr="00617723">
              <w:rPr>
                <w:rFonts w:ascii="Times New Roman" w:hAnsi="Times New Roman" w:cs="Times New Roman"/>
              </w:rPr>
              <w:t>Паразити і їх господарі.</w:t>
            </w:r>
          </w:p>
        </w:tc>
        <w:tc>
          <w:tcPr>
            <w:tcW w:w="3241" w:type="dxa"/>
            <w:tcBorders>
              <w:top w:val="single" w:sz="4" w:space="0" w:color="auto"/>
              <w:left w:val="single" w:sz="4" w:space="0" w:color="auto"/>
              <w:bottom w:val="single" w:sz="4" w:space="0" w:color="auto"/>
              <w:right w:val="single" w:sz="4" w:space="0" w:color="auto"/>
            </w:tcBorders>
            <w:vAlign w:val="center"/>
            <w:hideMark/>
          </w:tcPr>
          <w:p w:rsidR="00955E39" w:rsidRPr="003F5F43"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597B73" w:rsidRPr="00345F86" w:rsidRDefault="00955E39" w:rsidP="00955E39">
            <w:pPr>
              <w:pStyle w:val="a5"/>
              <w:jc w:val="center"/>
              <w:rPr>
                <w:rFonts w:ascii="Times New Roman" w:hAnsi="Times New Roman" w:cs="Times New Roman"/>
              </w:rPr>
            </w:pPr>
            <w:r>
              <w:rPr>
                <w:rFonts w:ascii="Times New Roman" w:hAnsi="Times New Roman" w:cs="Times New Roman"/>
              </w:rPr>
              <w:t>4</w:t>
            </w:r>
          </w:p>
        </w:tc>
        <w:tc>
          <w:tcPr>
            <w:tcW w:w="3961" w:type="dxa"/>
            <w:tcBorders>
              <w:top w:val="single" w:sz="4" w:space="0" w:color="auto"/>
              <w:left w:val="single" w:sz="4" w:space="0" w:color="auto"/>
              <w:bottom w:val="single" w:sz="4" w:space="0" w:color="auto"/>
              <w:right w:val="single" w:sz="4" w:space="0" w:color="auto"/>
            </w:tcBorders>
            <w:vAlign w:val="center"/>
          </w:tcPr>
          <w:p w:rsidR="00597B73" w:rsidRDefault="00597B73" w:rsidP="00B00C88">
            <w:pPr>
              <w:pStyle w:val="a3"/>
              <w:widowControl/>
              <w:snapToGrid w:val="0"/>
              <w:ind w:left="0"/>
              <w:rPr>
                <w:rFonts w:ascii="Times New Roman" w:eastAsia="Times New Roman" w:hAnsi="Times New Roman" w:cs="Times New Roman"/>
                <w:bCs/>
                <w:color w:val="333333"/>
                <w:lang w:eastAsia="ru-RU" w:bidi="ar-SA"/>
              </w:rPr>
            </w:pPr>
            <w:r w:rsidRPr="00345F86">
              <w:rPr>
                <w:rFonts w:ascii="Times New Roman" w:hAnsi="Times New Roman" w:cs="Times New Roman"/>
              </w:rPr>
              <w:t xml:space="preserve">Тема 10. </w:t>
            </w:r>
            <w:proofErr w:type="spellStart"/>
            <w:r w:rsidR="00A13387">
              <w:rPr>
                <w:rFonts w:ascii="Times New Roman" w:hAnsi="Times New Roman" w:cs="Times New Roman"/>
              </w:rPr>
              <w:t>Серед</w:t>
            </w:r>
            <w:r w:rsidR="00B00C88">
              <w:rPr>
                <w:rFonts w:ascii="Times New Roman" w:hAnsi="Times New Roman" w:cs="Times New Roman"/>
              </w:rPr>
              <w:t>овищетвірна</w:t>
            </w:r>
            <w:proofErr w:type="spellEnd"/>
            <w:r w:rsidR="00A13387">
              <w:rPr>
                <w:rFonts w:ascii="Times New Roman" w:hAnsi="Times New Roman" w:cs="Times New Roman"/>
              </w:rPr>
              <w:t xml:space="preserve"> діяльність тварин. </w:t>
            </w:r>
            <w:r w:rsidR="00A13387" w:rsidRPr="00617723">
              <w:rPr>
                <w:rFonts w:ascii="Times New Roman" w:hAnsi="Times New Roman" w:cs="Times New Roman"/>
              </w:rPr>
              <w:t>Житло тварин. Рослини і тварини та їх взаємодія.</w:t>
            </w:r>
            <w:r w:rsidRPr="00345F86">
              <w:rPr>
                <w:rFonts w:ascii="Times New Roman" w:hAnsi="Times New Roman" w:cs="Times New Roman"/>
              </w:rPr>
              <w:t xml:space="preserve"> </w:t>
            </w:r>
          </w:p>
        </w:tc>
        <w:tc>
          <w:tcPr>
            <w:tcW w:w="3241" w:type="dxa"/>
            <w:tcBorders>
              <w:top w:val="single" w:sz="4" w:space="0" w:color="auto"/>
              <w:left w:val="single" w:sz="4" w:space="0" w:color="auto"/>
              <w:bottom w:val="single" w:sz="4" w:space="0" w:color="auto"/>
              <w:right w:val="single" w:sz="4" w:space="0" w:color="auto"/>
            </w:tcBorders>
            <w:vAlign w:val="center"/>
          </w:tcPr>
          <w:p w:rsidR="00597B73"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597B73">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597B73" w:rsidRDefault="00A31A1E" w:rsidP="00A31A1E">
            <w:pPr>
              <w:pStyle w:val="1"/>
              <w:spacing w:line="240" w:lineRule="auto"/>
              <w:jc w:val="center"/>
              <w:rPr>
                <w:rFonts w:ascii="Times New Roman" w:hAnsi="Times New Roman" w:cs="Times New Roman"/>
                <w:sz w:val="24"/>
                <w:szCs w:val="24"/>
                <w:lang w:val="uk-UA"/>
              </w:rPr>
            </w:pPr>
            <w:r>
              <w:rPr>
                <w:rFonts w:ascii="Times New Roman" w:hAnsi="Times New Roman" w:cs="Times New Roman"/>
                <w:b/>
                <w:caps/>
                <w:sz w:val="24"/>
                <w:szCs w:val="24"/>
              </w:rPr>
              <w:t>БЛОК 3.</w:t>
            </w: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955E39" w:rsidRDefault="00B00C88" w:rsidP="00955E39">
            <w:pPr>
              <w:shd w:val="clear" w:color="auto" w:fill="FFFFFF"/>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3961" w:type="dxa"/>
            <w:tcBorders>
              <w:top w:val="single" w:sz="4" w:space="0" w:color="auto"/>
              <w:left w:val="single" w:sz="4" w:space="0" w:color="auto"/>
              <w:bottom w:val="single" w:sz="4" w:space="0" w:color="auto"/>
              <w:right w:val="single" w:sz="4" w:space="0" w:color="auto"/>
            </w:tcBorders>
          </w:tcPr>
          <w:p w:rsidR="00E15564" w:rsidRPr="003874C1" w:rsidRDefault="00A31A1E" w:rsidP="00E15564">
            <w:pPr>
              <w:spacing w:after="0" w:line="240" w:lineRule="auto"/>
              <w:jc w:val="both"/>
              <w:rPr>
                <w:rFonts w:ascii="Times New Roman" w:hAnsi="Times New Roman" w:cs="Times New Roman"/>
                <w:sz w:val="24"/>
                <w:szCs w:val="24"/>
                <w:lang w:val="uk-UA"/>
              </w:rPr>
            </w:pPr>
            <w:r w:rsidRPr="00345F86">
              <w:rPr>
                <w:rFonts w:ascii="Times New Roman" w:hAnsi="Times New Roman" w:cs="Times New Roman"/>
                <w:sz w:val="24"/>
                <w:szCs w:val="24"/>
                <w:lang w:val="uk-UA"/>
              </w:rPr>
              <w:t>Тема 11</w:t>
            </w:r>
            <w:r w:rsidR="00E15564">
              <w:rPr>
                <w:rFonts w:ascii="Times New Roman" w:hAnsi="Times New Roman" w:cs="Times New Roman"/>
                <w:sz w:val="24"/>
                <w:szCs w:val="24"/>
                <w:lang w:val="uk-UA"/>
              </w:rPr>
              <w:t>.</w:t>
            </w:r>
            <w:r w:rsidR="00E15564" w:rsidRPr="003874C1">
              <w:rPr>
                <w:rFonts w:ascii="Times New Roman" w:eastAsia="Times New Roman" w:hAnsi="Times New Roman" w:cs="Times New Roman"/>
                <w:sz w:val="24"/>
                <w:szCs w:val="24"/>
                <w:lang w:val="uk-UA"/>
              </w:rPr>
              <w:t xml:space="preserve"> Б</w:t>
            </w:r>
            <w:r w:rsidR="00E15564">
              <w:rPr>
                <w:rFonts w:ascii="Times New Roman" w:eastAsia="Times New Roman" w:hAnsi="Times New Roman" w:cs="Times New Roman"/>
                <w:sz w:val="24"/>
                <w:szCs w:val="24"/>
                <w:lang w:val="uk-UA"/>
              </w:rPr>
              <w:t>іологічні ритми тварин</w:t>
            </w:r>
            <w:r w:rsidR="00E15564" w:rsidRPr="003874C1">
              <w:rPr>
                <w:rFonts w:ascii="Times New Roman" w:eastAsia="Times New Roman" w:hAnsi="Times New Roman" w:cs="Times New Roman"/>
                <w:sz w:val="24"/>
                <w:szCs w:val="24"/>
                <w:lang w:val="uk-UA"/>
              </w:rPr>
              <w:t>.</w:t>
            </w:r>
            <w:r w:rsidR="00E15564" w:rsidRPr="003874C1">
              <w:rPr>
                <w:rFonts w:ascii="Times New Roman" w:hAnsi="Times New Roman" w:cs="Times New Roman"/>
                <w:sz w:val="24"/>
                <w:szCs w:val="24"/>
                <w:lang w:val="uk-UA"/>
              </w:rPr>
              <w:t xml:space="preserve"> Річні життєві цикли тварин. Біологічні цикли.</w:t>
            </w:r>
          </w:p>
          <w:p w:rsidR="00A31A1E" w:rsidRPr="00345F86" w:rsidRDefault="00A31A1E" w:rsidP="00C611DD">
            <w:pPr>
              <w:shd w:val="clear" w:color="auto" w:fill="FFFFFF"/>
              <w:spacing w:after="0" w:line="240" w:lineRule="auto"/>
              <w:ind w:firstLine="34"/>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b/>
                <w:sz w:val="24"/>
                <w:szCs w:val="24"/>
                <w:lang w:val="uk-UA"/>
              </w:rPr>
              <w:t xml:space="preserve"> </w:t>
            </w:r>
          </w:p>
        </w:tc>
        <w:tc>
          <w:tcPr>
            <w:tcW w:w="3241" w:type="dxa"/>
            <w:tcBorders>
              <w:top w:val="single" w:sz="4" w:space="0" w:color="auto"/>
              <w:left w:val="single" w:sz="4" w:space="0" w:color="auto"/>
              <w:bottom w:val="single" w:sz="4" w:space="0" w:color="auto"/>
              <w:right w:val="single" w:sz="4" w:space="0" w:color="auto"/>
            </w:tcBorders>
            <w:vAlign w:val="center"/>
          </w:tcPr>
          <w:p w:rsidR="00955E39"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A31A1E"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205FE7">
            <w:pPr>
              <w:pStyle w:val="1"/>
              <w:spacing w:line="240" w:lineRule="auto"/>
              <w:jc w:val="center"/>
              <w:rPr>
                <w:rFonts w:ascii="Times New Roman" w:hAnsi="Times New Roman" w:cs="Times New Roman"/>
                <w:sz w:val="24"/>
                <w:szCs w:val="24"/>
                <w:lang w:val="uk-UA"/>
              </w:rPr>
            </w:pPr>
            <w:r w:rsidRPr="00E15564">
              <w:rPr>
                <w:rFonts w:ascii="Times New Roman" w:hAnsi="Times New Roman" w:cs="Times New Roman"/>
                <w:sz w:val="24"/>
                <w:szCs w:val="24"/>
              </w:rPr>
              <w:t>[</w:t>
            </w:r>
            <w:r>
              <w:rPr>
                <w:rFonts w:ascii="Times New Roman" w:hAnsi="Times New Roman" w:cs="Times New Roman"/>
                <w:sz w:val="24"/>
                <w:szCs w:val="24"/>
              </w:rPr>
              <w:t>1-9</w:t>
            </w:r>
            <w:r w:rsidRPr="00E15564">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205FE7">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955E39" w:rsidP="00955E39">
            <w:pPr>
              <w:shd w:val="clear" w:color="auto" w:fill="FFFFFF"/>
              <w:spacing w:after="0" w:line="240" w:lineRule="auto"/>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tcPr>
          <w:p w:rsidR="00E15564" w:rsidRPr="00617723" w:rsidRDefault="00A31A1E" w:rsidP="00E15564">
            <w:pPr>
              <w:spacing w:after="0" w:line="240" w:lineRule="auto"/>
              <w:jc w:val="both"/>
              <w:rPr>
                <w:rFonts w:ascii="Times New Roman" w:hAnsi="Times New Roman" w:cs="Times New Roman"/>
                <w:sz w:val="24"/>
                <w:szCs w:val="24"/>
                <w:lang w:val="uk-UA"/>
              </w:rPr>
            </w:pPr>
            <w:r w:rsidRPr="00345F86">
              <w:rPr>
                <w:rFonts w:ascii="Times New Roman" w:hAnsi="Times New Roman" w:cs="Times New Roman"/>
                <w:sz w:val="24"/>
                <w:szCs w:val="24"/>
                <w:lang w:val="uk-UA"/>
              </w:rPr>
              <w:t>Тема 12</w:t>
            </w:r>
            <w:r w:rsidR="00E15564">
              <w:rPr>
                <w:rFonts w:ascii="Times New Roman" w:hAnsi="Times New Roman" w:cs="Times New Roman"/>
                <w:sz w:val="24"/>
                <w:szCs w:val="24"/>
                <w:lang w:val="uk-UA"/>
              </w:rPr>
              <w:t>.</w:t>
            </w:r>
            <w:r w:rsidR="00E15564" w:rsidRPr="00617723">
              <w:rPr>
                <w:rFonts w:ascii="Times New Roman" w:hAnsi="Times New Roman" w:cs="Times New Roman"/>
                <w:sz w:val="24"/>
                <w:szCs w:val="24"/>
                <w:lang w:val="uk-UA"/>
              </w:rPr>
              <w:t xml:space="preserve"> Фауна антропогенних територій</w:t>
            </w:r>
          </w:p>
          <w:p w:rsidR="00E15564" w:rsidRDefault="00E15564" w:rsidP="00E15564">
            <w:pPr>
              <w:spacing w:after="0" w:line="240" w:lineRule="auto"/>
              <w:jc w:val="both"/>
              <w:rPr>
                <w:rFonts w:ascii="Times New Roman" w:hAnsi="Times New Roman" w:cs="Times New Roman"/>
                <w:sz w:val="24"/>
                <w:szCs w:val="24"/>
                <w:lang w:val="uk-UA"/>
              </w:rPr>
            </w:pPr>
            <w:proofErr w:type="spellStart"/>
            <w:r w:rsidRPr="00617723">
              <w:rPr>
                <w:rFonts w:ascii="Times New Roman" w:hAnsi="Times New Roman" w:cs="Times New Roman"/>
                <w:sz w:val="24"/>
                <w:szCs w:val="24"/>
                <w:lang w:val="uk-UA"/>
              </w:rPr>
              <w:t>Біорізноманіття</w:t>
            </w:r>
            <w:proofErr w:type="spellEnd"/>
            <w:r w:rsidRPr="00617723">
              <w:rPr>
                <w:rFonts w:ascii="Times New Roman" w:hAnsi="Times New Roman" w:cs="Times New Roman"/>
                <w:sz w:val="24"/>
                <w:szCs w:val="24"/>
                <w:lang w:val="uk-UA"/>
              </w:rPr>
              <w:t xml:space="preserve"> та шляхи його збереження. Вплив господарської діяльності на поширення, чисельність та способи життя тварин.</w:t>
            </w:r>
          </w:p>
          <w:p w:rsidR="00A31A1E" w:rsidRPr="00345F86" w:rsidRDefault="00A31A1E" w:rsidP="00C611DD">
            <w:pPr>
              <w:shd w:val="clear" w:color="auto" w:fill="FFFFFF"/>
              <w:spacing w:after="0" w:line="240" w:lineRule="auto"/>
              <w:ind w:firstLine="34"/>
              <w:jc w:val="both"/>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 xml:space="preserve"> </w:t>
            </w:r>
          </w:p>
        </w:tc>
        <w:tc>
          <w:tcPr>
            <w:tcW w:w="3241" w:type="dxa"/>
            <w:tcBorders>
              <w:top w:val="single" w:sz="4" w:space="0" w:color="auto"/>
              <w:left w:val="single" w:sz="4" w:space="0" w:color="auto"/>
              <w:bottom w:val="single" w:sz="4" w:space="0" w:color="auto"/>
              <w:right w:val="single" w:sz="4" w:space="0" w:color="auto"/>
            </w:tcBorders>
            <w:vAlign w:val="center"/>
          </w:tcPr>
          <w:p w:rsidR="00955E39" w:rsidRPr="003F5F43"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A31A1E"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550049">
            <w:pPr>
              <w:pStyle w:val="1"/>
              <w:spacing w:line="240" w:lineRule="auto"/>
              <w:jc w:val="center"/>
              <w:rPr>
                <w:rFonts w:ascii="Times New Roman" w:hAnsi="Times New Roman" w:cs="Times New Roman"/>
                <w:sz w:val="24"/>
                <w:szCs w:val="24"/>
                <w:lang w:val="uk-UA"/>
              </w:rPr>
            </w:pPr>
            <w:r w:rsidRPr="00E15564">
              <w:rPr>
                <w:rFonts w:ascii="Times New Roman" w:hAnsi="Times New Roman" w:cs="Times New Roman"/>
                <w:sz w:val="24"/>
                <w:szCs w:val="24"/>
              </w:rPr>
              <w:t>[</w:t>
            </w:r>
            <w:r>
              <w:rPr>
                <w:rFonts w:ascii="Times New Roman" w:hAnsi="Times New Roman" w:cs="Times New Roman"/>
                <w:sz w:val="24"/>
                <w:szCs w:val="24"/>
              </w:rPr>
              <w:t>1-9</w:t>
            </w:r>
            <w:r w:rsidRPr="00E15564">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B00C88" w:rsidP="00955E39">
            <w:pPr>
              <w:spacing w:after="0" w:line="240" w:lineRule="auto"/>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10</w:t>
            </w:r>
          </w:p>
        </w:tc>
        <w:tc>
          <w:tcPr>
            <w:tcW w:w="3961" w:type="dxa"/>
            <w:tcBorders>
              <w:top w:val="single" w:sz="4" w:space="0" w:color="auto"/>
              <w:left w:val="single" w:sz="4" w:space="0" w:color="auto"/>
              <w:bottom w:val="single" w:sz="4" w:space="0" w:color="auto"/>
              <w:right w:val="single" w:sz="4" w:space="0" w:color="auto"/>
            </w:tcBorders>
          </w:tcPr>
          <w:p w:rsidR="00A31A1E" w:rsidRPr="00345F86" w:rsidRDefault="00A31A1E" w:rsidP="00C611DD">
            <w:pPr>
              <w:shd w:val="clear" w:color="auto" w:fill="FFFFFF"/>
              <w:spacing w:after="0" w:line="240" w:lineRule="auto"/>
              <w:rPr>
                <w:rFonts w:ascii="Times New Roman" w:eastAsia="Arial Unicode MS" w:hAnsi="Times New Roman" w:cs="Times New Roman"/>
                <w:color w:val="000000"/>
                <w:sz w:val="24"/>
                <w:szCs w:val="24"/>
                <w:lang w:val="uk-UA" w:eastAsia="uk-UA" w:bidi="uk-UA"/>
              </w:rPr>
            </w:pPr>
            <w:r w:rsidRPr="00345F86">
              <w:rPr>
                <w:rFonts w:ascii="Times New Roman" w:hAnsi="Times New Roman" w:cs="Times New Roman"/>
                <w:sz w:val="24"/>
                <w:szCs w:val="24"/>
                <w:lang w:val="uk-UA"/>
              </w:rPr>
              <w:t xml:space="preserve">Тема 13. </w:t>
            </w:r>
            <w:r w:rsidR="004C445B" w:rsidRPr="003874C1">
              <w:rPr>
                <w:rFonts w:ascii="Times New Roman" w:eastAsia="Times New Roman" w:hAnsi="Times New Roman" w:cs="Times New Roman"/>
                <w:sz w:val="24"/>
                <w:szCs w:val="24"/>
              </w:rPr>
              <w:t>Д</w:t>
            </w:r>
            <w:proofErr w:type="spellStart"/>
            <w:r w:rsidR="004C445B">
              <w:rPr>
                <w:rFonts w:ascii="Times New Roman" w:eastAsia="Times New Roman" w:hAnsi="Times New Roman" w:cs="Times New Roman"/>
                <w:sz w:val="24"/>
                <w:szCs w:val="24"/>
                <w:lang w:val="uk-UA"/>
              </w:rPr>
              <w:t>инамика</w:t>
            </w:r>
            <w:proofErr w:type="spellEnd"/>
            <w:r w:rsidR="004C445B">
              <w:rPr>
                <w:rFonts w:ascii="Times New Roman" w:eastAsia="Times New Roman" w:hAnsi="Times New Roman" w:cs="Times New Roman"/>
                <w:sz w:val="24"/>
                <w:szCs w:val="24"/>
                <w:lang w:val="uk-UA"/>
              </w:rPr>
              <w:t xml:space="preserve"> популяцій. Вчення про популяції</w:t>
            </w:r>
            <w:r w:rsidR="004C445B" w:rsidRPr="00345F86">
              <w:rPr>
                <w:rFonts w:ascii="Times New Roman" w:hAnsi="Times New Roman" w:cs="Times New Roman"/>
                <w:sz w:val="24"/>
                <w:szCs w:val="24"/>
                <w:lang w:val="uk-UA"/>
              </w:rPr>
              <w:t xml:space="preserve"> </w:t>
            </w:r>
            <w:r w:rsidR="004C445B">
              <w:rPr>
                <w:rFonts w:ascii="Times New Roman" w:hAnsi="Times New Roman" w:cs="Times New Roman"/>
                <w:sz w:val="24"/>
                <w:szCs w:val="24"/>
                <w:lang w:val="uk-UA"/>
              </w:rPr>
              <w:t xml:space="preserve">Реакції тварин на особливості </w:t>
            </w:r>
            <w:proofErr w:type="spellStart"/>
            <w:r w:rsidR="004C445B">
              <w:rPr>
                <w:rFonts w:ascii="Times New Roman" w:hAnsi="Times New Roman" w:cs="Times New Roman"/>
                <w:sz w:val="24"/>
                <w:szCs w:val="24"/>
                <w:lang w:val="uk-UA"/>
              </w:rPr>
              <w:t>антропогенно</w:t>
            </w:r>
            <w:proofErr w:type="spellEnd"/>
            <w:r w:rsidR="004C445B">
              <w:rPr>
                <w:rFonts w:ascii="Times New Roman" w:hAnsi="Times New Roman" w:cs="Times New Roman"/>
                <w:sz w:val="24"/>
                <w:szCs w:val="24"/>
                <w:lang w:val="uk-UA"/>
              </w:rPr>
              <w:t xml:space="preserve"> трансформованих ландшафтів</w:t>
            </w:r>
          </w:p>
        </w:tc>
        <w:tc>
          <w:tcPr>
            <w:tcW w:w="3241" w:type="dxa"/>
            <w:tcBorders>
              <w:top w:val="single" w:sz="4" w:space="0" w:color="auto"/>
              <w:left w:val="single" w:sz="4" w:space="0" w:color="auto"/>
              <w:bottom w:val="single" w:sz="4" w:space="0" w:color="auto"/>
              <w:right w:val="single" w:sz="4" w:space="0" w:color="auto"/>
            </w:tcBorders>
            <w:vAlign w:val="center"/>
          </w:tcPr>
          <w:p w:rsidR="00955E39"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A31A1E"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55004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Tr="00A31A1E">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A31A1E" w:rsidRDefault="00A31A1E" w:rsidP="00A31A1E">
            <w:pPr>
              <w:pStyle w:val="1"/>
              <w:spacing w:line="240" w:lineRule="auto"/>
              <w:jc w:val="center"/>
              <w:rPr>
                <w:rFonts w:ascii="Times New Roman" w:hAnsi="Times New Roman" w:cs="Times New Roman"/>
                <w:sz w:val="24"/>
                <w:szCs w:val="24"/>
                <w:lang w:val="uk-UA"/>
              </w:rPr>
            </w:pPr>
            <w:r>
              <w:rPr>
                <w:rFonts w:ascii="Times New Roman" w:hAnsi="Times New Roman" w:cs="Times New Roman"/>
                <w:b/>
                <w:caps/>
                <w:sz w:val="24"/>
                <w:szCs w:val="24"/>
              </w:rPr>
              <w:t>БЛОК 4.</w:t>
            </w:r>
          </w:p>
        </w:tc>
      </w:tr>
      <w:tr w:rsidR="00A31A1E" w:rsidTr="00982496">
        <w:trPr>
          <w:trHeight w:val="1079"/>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B00C88" w:rsidP="00982496">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vAlign w:val="center"/>
          </w:tcPr>
          <w:p w:rsidR="00D07C5A" w:rsidRPr="003874C1" w:rsidRDefault="00A31A1E" w:rsidP="00D07C5A">
            <w:pPr>
              <w:spacing w:after="0" w:line="240" w:lineRule="auto"/>
              <w:jc w:val="both"/>
              <w:rPr>
                <w:rFonts w:ascii="Times New Roman" w:hAnsi="Times New Roman" w:cs="Times New Roman"/>
                <w:sz w:val="24"/>
                <w:szCs w:val="24"/>
                <w:lang w:val="uk-UA"/>
              </w:rPr>
            </w:pPr>
            <w:r w:rsidRPr="00345F86">
              <w:rPr>
                <w:rFonts w:ascii="Times New Roman" w:hAnsi="Times New Roman" w:cs="Times New Roman"/>
              </w:rPr>
              <w:t xml:space="preserve">Тема 14. </w:t>
            </w:r>
            <w:r w:rsidR="00D07C5A" w:rsidRPr="003874C1">
              <w:rPr>
                <w:rFonts w:ascii="Times New Roman" w:hAnsi="Times New Roman" w:cs="Times New Roman"/>
                <w:sz w:val="24"/>
                <w:szCs w:val="24"/>
                <w:lang w:val="uk-UA"/>
              </w:rPr>
              <w:t>Г</w:t>
            </w:r>
            <w:r w:rsidR="00D07C5A">
              <w:rPr>
                <w:rFonts w:ascii="Times New Roman" w:hAnsi="Times New Roman" w:cs="Times New Roman"/>
                <w:sz w:val="24"/>
                <w:szCs w:val="24"/>
                <w:lang w:val="uk-UA"/>
              </w:rPr>
              <w:t>омеостаз популяцій у тварин. Механізми саморегуляції чисельності.</w:t>
            </w:r>
          </w:p>
          <w:p w:rsidR="00A31A1E" w:rsidRDefault="00A31A1E" w:rsidP="00C611DD">
            <w:pPr>
              <w:pStyle w:val="a3"/>
              <w:widowControl/>
              <w:snapToGrid w:val="0"/>
              <w:ind w:left="0"/>
              <w:rPr>
                <w:rFonts w:ascii="Times New Roman" w:eastAsia="Times New Roman" w:hAnsi="Times New Roman" w:cs="Times New Roman"/>
                <w:bCs/>
                <w:color w:val="333333"/>
                <w:lang w:eastAsia="ru-RU" w:bidi="ar-SA"/>
              </w:rPr>
            </w:pPr>
          </w:p>
        </w:tc>
        <w:tc>
          <w:tcPr>
            <w:tcW w:w="3241" w:type="dxa"/>
            <w:tcBorders>
              <w:top w:val="single" w:sz="4" w:space="0" w:color="auto"/>
              <w:left w:val="single" w:sz="4" w:space="0" w:color="auto"/>
              <w:bottom w:val="single" w:sz="4" w:space="0" w:color="auto"/>
              <w:right w:val="single" w:sz="4" w:space="0" w:color="auto"/>
            </w:tcBorders>
            <w:vAlign w:val="center"/>
          </w:tcPr>
          <w:p w:rsidR="00982496" w:rsidRDefault="00982496" w:rsidP="0098249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A31A1E" w:rsidRDefault="00982496" w:rsidP="00982496">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55004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Tr="00982496">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B00C88" w:rsidP="00982496">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vAlign w:val="center"/>
          </w:tcPr>
          <w:p w:rsidR="00A31A1E" w:rsidRDefault="00A31A1E" w:rsidP="00C611DD">
            <w:pPr>
              <w:pStyle w:val="a3"/>
              <w:widowControl/>
              <w:snapToGrid w:val="0"/>
              <w:ind w:left="0"/>
              <w:rPr>
                <w:rFonts w:ascii="Times New Roman" w:eastAsia="Times New Roman" w:hAnsi="Times New Roman" w:cs="Times New Roman"/>
                <w:bCs/>
                <w:color w:val="333333"/>
                <w:lang w:eastAsia="ru-RU" w:bidi="ar-SA"/>
              </w:rPr>
            </w:pPr>
            <w:r w:rsidRPr="00345F86">
              <w:rPr>
                <w:rFonts w:ascii="Times New Roman" w:hAnsi="Times New Roman" w:cs="Times New Roman"/>
              </w:rPr>
              <w:t xml:space="preserve">Тема 15. </w:t>
            </w:r>
            <w:r w:rsidR="00A303FD" w:rsidRPr="00E15B4B">
              <w:rPr>
                <w:rFonts w:ascii="Times New Roman" w:eastAsia="Times New Roman" w:hAnsi="Times New Roman" w:cs="Times New Roman"/>
              </w:rPr>
              <w:t>В</w:t>
            </w:r>
            <w:r w:rsidR="00A303FD">
              <w:rPr>
                <w:rFonts w:ascii="Times New Roman" w:eastAsia="Times New Roman" w:hAnsi="Times New Roman" w:cs="Times New Roman"/>
              </w:rPr>
              <w:t xml:space="preserve">заємовідносини тварин у біоценозах. </w:t>
            </w:r>
            <w:proofErr w:type="spellStart"/>
            <w:r w:rsidR="00A303FD" w:rsidRPr="00E15B4B">
              <w:rPr>
                <w:rFonts w:ascii="Times New Roman" w:hAnsi="Times New Roman" w:cs="Times New Roman"/>
              </w:rPr>
              <w:t>Екологізація</w:t>
            </w:r>
            <w:proofErr w:type="spellEnd"/>
            <w:r w:rsidR="00A303FD" w:rsidRPr="00E15B4B">
              <w:rPr>
                <w:rFonts w:ascii="Times New Roman" w:hAnsi="Times New Roman" w:cs="Times New Roman"/>
              </w:rPr>
              <w:t xml:space="preserve"> антропогенної діяльності</w:t>
            </w:r>
            <w:r w:rsidR="00A303FD">
              <w:rPr>
                <w:rFonts w:ascii="Times New Roman" w:hAnsi="Times New Roman" w:cs="Times New Roman"/>
              </w:rPr>
              <w:t>.</w:t>
            </w:r>
            <w:r w:rsidR="00A303FD" w:rsidRPr="00E15B4B">
              <w:rPr>
                <w:rFonts w:ascii="Times New Roman" w:hAnsi="Times New Roman" w:cs="Times New Roman"/>
              </w:rPr>
              <w:t xml:space="preserve"> Шляхи і методи охорони диких тварин Природно-заповідні </w:t>
            </w:r>
            <w:proofErr w:type="spellStart"/>
            <w:r w:rsidR="00A303FD" w:rsidRPr="00E15B4B">
              <w:rPr>
                <w:rFonts w:ascii="Times New Roman" w:hAnsi="Times New Roman" w:cs="Times New Roman"/>
              </w:rPr>
              <w:t>обїекти</w:t>
            </w:r>
            <w:proofErr w:type="spellEnd"/>
            <w:r w:rsidR="00A303FD" w:rsidRPr="00E15B4B">
              <w:rPr>
                <w:rFonts w:ascii="Times New Roman" w:hAnsi="Times New Roman" w:cs="Times New Roman"/>
              </w:rPr>
              <w:t xml:space="preserve"> і дикі тварини</w:t>
            </w:r>
          </w:p>
        </w:tc>
        <w:tc>
          <w:tcPr>
            <w:tcW w:w="3241" w:type="dxa"/>
            <w:tcBorders>
              <w:top w:val="single" w:sz="4" w:space="0" w:color="auto"/>
              <w:left w:val="single" w:sz="4" w:space="0" w:color="auto"/>
              <w:bottom w:val="single" w:sz="4" w:space="0" w:color="auto"/>
              <w:right w:val="single" w:sz="4" w:space="0" w:color="auto"/>
            </w:tcBorders>
            <w:vAlign w:val="center"/>
          </w:tcPr>
          <w:p w:rsidR="00982496" w:rsidRPr="003F5F43" w:rsidRDefault="00982496" w:rsidP="0098249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A31A1E" w:rsidRDefault="00982496" w:rsidP="00982496">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55004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bl>
    <w:p w:rsidR="00857990" w:rsidRDefault="00857990" w:rsidP="00857990">
      <w:pPr>
        <w:spacing w:after="0" w:line="240" w:lineRule="auto"/>
        <w:jc w:val="center"/>
        <w:rPr>
          <w:rFonts w:ascii="Times New Roman" w:hAnsi="Times New Roman" w:cs="Times New Roman"/>
          <w:b/>
          <w:caps/>
          <w:color w:val="000000"/>
          <w:sz w:val="24"/>
          <w:szCs w:val="24"/>
          <w:lang w:val="uk-UA" w:eastAsia="en-US"/>
        </w:rPr>
      </w:pPr>
    </w:p>
    <w:p w:rsidR="00A31A1E" w:rsidRDefault="00A31A1E" w:rsidP="00857990">
      <w:pPr>
        <w:spacing w:after="0" w:line="240" w:lineRule="auto"/>
        <w:jc w:val="center"/>
        <w:rPr>
          <w:rFonts w:ascii="Times New Roman" w:hAnsi="Times New Roman" w:cs="Times New Roman"/>
          <w:b/>
          <w:caps/>
          <w:color w:val="000000"/>
          <w:sz w:val="24"/>
          <w:szCs w:val="24"/>
          <w:lang w:val="uk-UA" w:eastAsia="en-US"/>
        </w:rPr>
      </w:pPr>
    </w:p>
    <w:p w:rsidR="006F1F4A" w:rsidRPr="00B00C88" w:rsidRDefault="006F1F4A" w:rsidP="00857990">
      <w:pPr>
        <w:spacing w:after="0" w:line="240" w:lineRule="auto"/>
        <w:jc w:val="center"/>
        <w:rPr>
          <w:rFonts w:ascii="Times New Roman" w:hAnsi="Times New Roman" w:cs="Times New Roman"/>
          <w:b/>
          <w:caps/>
          <w:color w:val="000000"/>
          <w:sz w:val="24"/>
          <w:szCs w:val="24"/>
        </w:rPr>
      </w:pP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 Схема курсу (лекційний блок)</w:t>
      </w:r>
    </w:p>
    <w:p w:rsidR="00857990" w:rsidRDefault="00857990" w:rsidP="00857990">
      <w:pPr>
        <w:spacing w:after="0" w:line="240" w:lineRule="auto"/>
        <w:jc w:val="both"/>
        <w:rPr>
          <w:rFonts w:ascii="Times New Roman" w:hAnsi="Times New Roman" w:cs="Times New Roman"/>
          <w:caps/>
          <w:color w:val="000000"/>
          <w:sz w:val="24"/>
          <w:szCs w:val="24"/>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857990" w:rsidTr="00205FE7">
        <w:tc>
          <w:tcPr>
            <w:tcW w:w="5508" w:type="dxa"/>
            <w:tcBorders>
              <w:top w:val="single" w:sz="4" w:space="0" w:color="auto"/>
              <w:left w:val="single" w:sz="4" w:space="0" w:color="auto"/>
              <w:bottom w:val="single" w:sz="4" w:space="0" w:color="auto"/>
              <w:right w:val="single" w:sz="4" w:space="0" w:color="auto"/>
            </w:tcBorders>
            <w:hideMark/>
          </w:tcPr>
          <w:p w:rsidR="00857990" w:rsidRDefault="00857990" w:rsidP="00205FE7">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 xml:space="preserve">Тема </w:t>
            </w:r>
            <w:proofErr w:type="spellStart"/>
            <w:r>
              <w:rPr>
                <w:rFonts w:ascii="Times New Roman" w:hAnsi="Times New Roman" w:cs="Times New Roman"/>
                <w:b/>
                <w:color w:val="000000"/>
                <w:sz w:val="24"/>
                <w:szCs w:val="24"/>
              </w:rPr>
              <w:t>лекції</w:t>
            </w:r>
            <w:proofErr w:type="spellEnd"/>
            <w:r>
              <w:rPr>
                <w:rFonts w:ascii="Times New Roman" w:hAnsi="Times New Roman" w:cs="Times New Roman"/>
                <w:b/>
                <w:color w:val="000000"/>
                <w:sz w:val="24"/>
                <w:szCs w:val="24"/>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857990" w:rsidRDefault="00857990" w:rsidP="00205FE7">
            <w:pPr>
              <w:spacing w:after="0" w:line="240" w:lineRule="auto"/>
              <w:jc w:val="center"/>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лекції</w:t>
            </w:r>
            <w:proofErr w:type="spellEnd"/>
          </w:p>
        </w:tc>
      </w:tr>
      <w:tr w:rsidR="00154F71" w:rsidTr="00C74B31">
        <w:trPr>
          <w:trHeight w:val="556"/>
        </w:trPr>
        <w:tc>
          <w:tcPr>
            <w:tcW w:w="5508" w:type="dxa"/>
            <w:tcBorders>
              <w:top w:val="single" w:sz="4" w:space="0" w:color="auto"/>
              <w:left w:val="single" w:sz="4" w:space="0" w:color="auto"/>
              <w:bottom w:val="single" w:sz="4" w:space="0" w:color="auto"/>
              <w:right w:val="single" w:sz="4" w:space="0" w:color="auto"/>
            </w:tcBorders>
          </w:tcPr>
          <w:p w:rsidR="00154F71" w:rsidRPr="00384E2F" w:rsidRDefault="002D63AF" w:rsidP="00A31A1E">
            <w:pPr>
              <w:shd w:val="clear" w:color="auto" w:fill="FFFFFF"/>
              <w:spacing w:after="0" w:line="240" w:lineRule="auto"/>
              <w:ind w:left="6" w:right="12" w:firstLine="28"/>
              <w:rPr>
                <w:rFonts w:ascii="Times New Roman" w:hAnsi="Times New Roman" w:cs="Times New Roman"/>
                <w:spacing w:val="-5"/>
                <w:sz w:val="24"/>
                <w:szCs w:val="24"/>
                <w:lang w:val="uk-UA"/>
              </w:rPr>
            </w:pPr>
            <w:r>
              <w:rPr>
                <w:rFonts w:ascii="Times New Roman" w:eastAsia="Times New Roman" w:hAnsi="Times New Roman" w:cs="Times New Roman"/>
                <w:sz w:val="24"/>
                <w:szCs w:val="24"/>
                <w:lang w:val="uk-UA"/>
              </w:rPr>
              <w:t>Історія вивчення екології тварин. Екологія угруповань.</w:t>
            </w:r>
          </w:p>
          <w:p w:rsidR="00154F71" w:rsidRPr="00384E2F" w:rsidRDefault="00154F71" w:rsidP="00A31A1E">
            <w:pPr>
              <w:shd w:val="clear" w:color="auto" w:fill="FFFFFF"/>
              <w:spacing w:after="0" w:line="240" w:lineRule="auto"/>
              <w:ind w:left="6" w:right="12" w:firstLine="17"/>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154F71" w:rsidRDefault="0004289D" w:rsidP="00205FE7">
            <w:pPr>
              <w:pStyle w:val="a3"/>
              <w:widowControl/>
              <w:ind w:left="0"/>
              <w:rPr>
                <w:rFonts w:ascii="Times New Roman" w:eastAsia="Times New Roman" w:hAnsi="Times New Roman" w:cs="Times New Roman"/>
                <w:caps/>
                <w:noProof/>
                <w:lang w:val="ru-RU" w:eastAsia="ru-RU" w:bidi="ar-SA"/>
              </w:rPr>
            </w:pPr>
            <w:r w:rsidRPr="00617723">
              <w:rPr>
                <w:rFonts w:ascii="Times New Roman" w:hAnsi="Times New Roman" w:cs="Times New Roman"/>
              </w:rPr>
              <w:t xml:space="preserve">Вступ. Предмет, об’єкт, завдання екології тварин. Методика та методи дослідження екології тварин. Місце в системі наук та її </w:t>
            </w:r>
            <w:proofErr w:type="spellStart"/>
            <w:r w:rsidRPr="00617723">
              <w:rPr>
                <w:rFonts w:ascii="Times New Roman" w:hAnsi="Times New Roman" w:cs="Times New Roman"/>
              </w:rPr>
              <w:t>зв</w:t>
            </w:r>
            <w:proofErr w:type="spellEnd"/>
            <w:r w:rsidRPr="00617723">
              <w:rPr>
                <w:rFonts w:ascii="Times New Roman" w:hAnsi="Times New Roman" w:cs="Times New Roman"/>
              </w:rPr>
              <w:t>"</w:t>
            </w:r>
            <w:proofErr w:type="spellStart"/>
            <w:r w:rsidRPr="00617723">
              <w:rPr>
                <w:rFonts w:ascii="Times New Roman" w:hAnsi="Times New Roman" w:cs="Times New Roman"/>
              </w:rPr>
              <w:t>язок</w:t>
            </w:r>
            <w:proofErr w:type="spellEnd"/>
            <w:r w:rsidRPr="00617723">
              <w:rPr>
                <w:rFonts w:ascii="Times New Roman" w:hAnsi="Times New Roman" w:cs="Times New Roman"/>
              </w:rPr>
              <w:t xml:space="preserve"> з іншим науками. Дослідження на різних рівнях організації живого. Зв’язки з практикою сільського господарства та охорони </w:t>
            </w:r>
            <w:proofErr w:type="spellStart"/>
            <w:r w:rsidRPr="00617723">
              <w:rPr>
                <w:rFonts w:ascii="Times New Roman" w:hAnsi="Times New Roman" w:cs="Times New Roman"/>
              </w:rPr>
              <w:t>природи.Короткий</w:t>
            </w:r>
            <w:proofErr w:type="spellEnd"/>
            <w:r w:rsidRPr="00617723">
              <w:rPr>
                <w:rFonts w:ascii="Times New Roman" w:hAnsi="Times New Roman" w:cs="Times New Roman"/>
              </w:rPr>
              <w:t xml:space="preserve"> нарис історії розвитку науки. Етапи історії розвитку науки.</w:t>
            </w:r>
          </w:p>
        </w:tc>
      </w:tr>
      <w:tr w:rsidR="00154F71" w:rsidTr="00C74B31">
        <w:tc>
          <w:tcPr>
            <w:tcW w:w="5508" w:type="dxa"/>
            <w:tcBorders>
              <w:top w:val="single" w:sz="4" w:space="0" w:color="auto"/>
              <w:left w:val="single" w:sz="4" w:space="0" w:color="auto"/>
              <w:bottom w:val="single" w:sz="4" w:space="0" w:color="auto"/>
              <w:right w:val="single" w:sz="4" w:space="0" w:color="auto"/>
            </w:tcBorders>
            <w:hideMark/>
          </w:tcPr>
          <w:p w:rsidR="00154F71" w:rsidRPr="00384E2F" w:rsidRDefault="002D63AF" w:rsidP="006A70CA">
            <w:pPr>
              <w:shd w:val="clear" w:color="auto" w:fill="FFFFFF"/>
              <w:spacing w:after="0" w:line="240" w:lineRule="auto"/>
              <w:ind w:left="6" w:right="12" w:hanging="6"/>
              <w:rPr>
                <w:rFonts w:ascii="Times New Roman" w:eastAsiaTheme="minorHAnsi" w:hAnsi="Times New Roman" w:cs="Times New Roman"/>
                <w:color w:val="000000"/>
                <w:sz w:val="24"/>
                <w:szCs w:val="24"/>
                <w:lang w:val="uk-UA" w:eastAsia="en-US" w:bidi="uk-UA"/>
              </w:rPr>
            </w:pPr>
            <w:r>
              <w:rPr>
                <w:rFonts w:ascii="Times New Roman" w:eastAsia="Times New Roman" w:hAnsi="Times New Roman" w:cs="Times New Roman"/>
                <w:sz w:val="24"/>
                <w:szCs w:val="24"/>
                <w:lang w:val="uk-UA"/>
              </w:rPr>
              <w:t>Екологічні фактори і їх вплив на тварин</w:t>
            </w:r>
          </w:p>
        </w:tc>
        <w:tc>
          <w:tcPr>
            <w:tcW w:w="9100" w:type="dxa"/>
            <w:tcBorders>
              <w:top w:val="single" w:sz="4" w:space="0" w:color="auto"/>
              <w:left w:val="single" w:sz="4" w:space="0" w:color="auto"/>
              <w:bottom w:val="single" w:sz="4" w:space="0" w:color="auto"/>
              <w:right w:val="single" w:sz="4" w:space="0" w:color="auto"/>
            </w:tcBorders>
            <w:hideMark/>
          </w:tcPr>
          <w:p w:rsidR="00154F71" w:rsidRPr="000017C4" w:rsidRDefault="007D5512" w:rsidP="00205FE7">
            <w:pPr>
              <w:pStyle w:val="a3"/>
              <w:widowControl/>
              <w:ind w:left="20"/>
              <w:rPr>
                <w:rFonts w:ascii="Times New Roman" w:eastAsia="Times New Roman" w:hAnsi="Times New Roman" w:cs="Times New Roman"/>
                <w:caps/>
                <w:noProof/>
                <w:lang w:val="ru-RU" w:eastAsia="ru-RU" w:bidi="ar-SA"/>
              </w:rPr>
            </w:pPr>
            <w:r w:rsidRPr="00617723">
              <w:rPr>
                <w:rFonts w:ascii="Times New Roman" w:hAnsi="Times New Roman" w:cs="Times New Roman"/>
              </w:rPr>
              <w:t xml:space="preserve">Факторіальна екологія </w:t>
            </w:r>
            <w:proofErr w:type="spellStart"/>
            <w:r w:rsidRPr="00617723">
              <w:rPr>
                <w:rFonts w:ascii="Times New Roman" w:hAnsi="Times New Roman" w:cs="Times New Roman"/>
              </w:rPr>
              <w:t>тварин.Загальна</w:t>
            </w:r>
            <w:proofErr w:type="spellEnd"/>
            <w:r w:rsidRPr="00617723">
              <w:rPr>
                <w:rFonts w:ascii="Times New Roman" w:hAnsi="Times New Roman" w:cs="Times New Roman"/>
              </w:rPr>
              <w:t xml:space="preserve"> </w:t>
            </w:r>
            <w:proofErr w:type="spellStart"/>
            <w:r w:rsidRPr="00617723">
              <w:rPr>
                <w:rFonts w:ascii="Times New Roman" w:hAnsi="Times New Roman" w:cs="Times New Roman"/>
              </w:rPr>
              <w:t>характерстика</w:t>
            </w:r>
            <w:proofErr w:type="spellEnd"/>
            <w:r w:rsidRPr="00617723">
              <w:rPr>
                <w:rFonts w:ascii="Times New Roman" w:hAnsi="Times New Roman" w:cs="Times New Roman"/>
              </w:rPr>
              <w:t xml:space="preserve"> водного, </w:t>
            </w:r>
            <w:proofErr w:type="spellStart"/>
            <w:r w:rsidRPr="00617723">
              <w:rPr>
                <w:rFonts w:ascii="Times New Roman" w:hAnsi="Times New Roman" w:cs="Times New Roman"/>
              </w:rPr>
              <w:t>грунтового</w:t>
            </w:r>
            <w:proofErr w:type="spellEnd"/>
            <w:r w:rsidRPr="00617723">
              <w:rPr>
                <w:rFonts w:ascii="Times New Roman" w:hAnsi="Times New Roman" w:cs="Times New Roman"/>
              </w:rPr>
              <w:t>, наземно-повітряного середовищ, живі організми як середовище існування тварин. Типи взаємин тварин з середовищем. Роль пойкілотермних та гомойотермних тварин у змінах середовища існування. Відповідність середовища потребам тварин.</w:t>
            </w:r>
          </w:p>
        </w:tc>
      </w:tr>
      <w:tr w:rsidR="00154F71" w:rsidTr="00C74B31">
        <w:tc>
          <w:tcPr>
            <w:tcW w:w="5508" w:type="dxa"/>
            <w:tcBorders>
              <w:top w:val="single" w:sz="4" w:space="0" w:color="auto"/>
              <w:left w:val="single" w:sz="4" w:space="0" w:color="auto"/>
              <w:bottom w:val="single" w:sz="4" w:space="0" w:color="auto"/>
              <w:right w:val="single" w:sz="4" w:space="0" w:color="auto"/>
            </w:tcBorders>
            <w:hideMark/>
          </w:tcPr>
          <w:p w:rsidR="00154F71" w:rsidRPr="00384E2F" w:rsidRDefault="002D63AF" w:rsidP="006A70CA">
            <w:pPr>
              <w:pStyle w:val="a5"/>
              <w:rPr>
                <w:rFonts w:ascii="Times New Roman" w:eastAsiaTheme="minorHAnsi" w:hAnsi="Times New Roman" w:cs="Times New Roman"/>
                <w:lang w:eastAsia="en-US"/>
              </w:rPr>
            </w:pPr>
            <w:r w:rsidRPr="0087410F">
              <w:rPr>
                <w:rFonts w:ascii="Times New Roman" w:eastAsia="Times New Roman" w:hAnsi="Times New Roman" w:cs="Times New Roman"/>
              </w:rPr>
              <w:t>П</w:t>
            </w:r>
            <w:r>
              <w:rPr>
                <w:rFonts w:ascii="Times New Roman" w:eastAsia="Times New Roman" w:hAnsi="Times New Roman" w:cs="Times New Roman"/>
              </w:rPr>
              <w:t>ринципи екологічної класифікації тварин. Життєві форми у тварин</w:t>
            </w:r>
          </w:p>
        </w:tc>
        <w:tc>
          <w:tcPr>
            <w:tcW w:w="9100" w:type="dxa"/>
            <w:tcBorders>
              <w:top w:val="single" w:sz="4" w:space="0" w:color="auto"/>
              <w:left w:val="single" w:sz="4" w:space="0" w:color="auto"/>
              <w:bottom w:val="single" w:sz="4" w:space="0" w:color="auto"/>
              <w:right w:val="single" w:sz="4" w:space="0" w:color="auto"/>
            </w:tcBorders>
            <w:hideMark/>
          </w:tcPr>
          <w:p w:rsidR="00154F71" w:rsidRDefault="0030768B" w:rsidP="00205FE7">
            <w:pPr>
              <w:pStyle w:val="a3"/>
              <w:widowControl/>
              <w:ind w:left="0"/>
              <w:jc w:val="both"/>
              <w:rPr>
                <w:rFonts w:ascii="Times New Roman" w:eastAsia="Times New Roman" w:hAnsi="Times New Roman" w:cs="Times New Roman"/>
                <w:caps/>
                <w:noProof/>
                <w:lang w:val="ru-RU" w:eastAsia="ru-RU" w:bidi="ar-SA"/>
              </w:rPr>
            </w:pPr>
            <w:r w:rsidRPr="0034498C">
              <w:rPr>
                <w:rFonts w:ascii="Times New Roman" w:hAnsi="Times New Roman" w:cs="Times New Roman"/>
              </w:rPr>
              <w:t>Життєві форми тварин. Явище екологічного вікаріату.</w:t>
            </w:r>
            <w:r>
              <w:rPr>
                <w:rFonts w:ascii="Times New Roman" w:hAnsi="Times New Roman" w:cs="Times New Roman"/>
              </w:rPr>
              <w:t xml:space="preserve"> Поняття «екоморфа»</w:t>
            </w:r>
            <w:r w:rsidRPr="0034498C">
              <w:rPr>
                <w:rFonts w:ascii="Times New Roman" w:hAnsi="Times New Roman" w:cs="Times New Roman"/>
              </w:rPr>
              <w:t xml:space="preserve"> зоології та екології. </w:t>
            </w:r>
            <w:r w:rsidRPr="00617723">
              <w:rPr>
                <w:rFonts w:ascii="Times New Roman" w:hAnsi="Times New Roman" w:cs="Times New Roman"/>
              </w:rPr>
              <w:t xml:space="preserve">Поняття живої системи та організму в </w:t>
            </w:r>
            <w:proofErr w:type="spellStart"/>
            <w:r w:rsidRPr="00617723">
              <w:rPr>
                <w:rFonts w:ascii="Times New Roman" w:hAnsi="Times New Roman" w:cs="Times New Roman"/>
              </w:rPr>
              <w:t>екоморфшгогії</w:t>
            </w:r>
            <w:proofErr w:type="spellEnd"/>
            <w:r w:rsidRPr="00617723">
              <w:rPr>
                <w:rFonts w:ascii="Times New Roman" w:hAnsi="Times New Roman" w:cs="Times New Roman"/>
              </w:rPr>
              <w:t xml:space="preserve">. Середовище як фактор </w:t>
            </w:r>
            <w:proofErr w:type="spellStart"/>
            <w:r w:rsidRPr="00617723">
              <w:rPr>
                <w:rFonts w:ascii="Times New Roman" w:hAnsi="Times New Roman" w:cs="Times New Roman"/>
              </w:rPr>
              <w:t>екоморфогенезу</w:t>
            </w:r>
            <w:proofErr w:type="spellEnd"/>
            <w:r w:rsidRPr="00617723">
              <w:rPr>
                <w:rFonts w:ascii="Times New Roman" w:hAnsi="Times New Roman" w:cs="Times New Roman"/>
              </w:rPr>
              <w:t xml:space="preserve">. Екоморфа та </w:t>
            </w:r>
            <w:proofErr w:type="spellStart"/>
            <w:r w:rsidRPr="00617723">
              <w:rPr>
                <w:rFonts w:ascii="Times New Roman" w:hAnsi="Times New Roman" w:cs="Times New Roman"/>
              </w:rPr>
              <w:t>екоморфологічний</w:t>
            </w:r>
            <w:proofErr w:type="spellEnd"/>
            <w:r w:rsidRPr="00617723">
              <w:rPr>
                <w:rFonts w:ascii="Times New Roman" w:hAnsi="Times New Roman" w:cs="Times New Roman"/>
              </w:rPr>
              <w:t xml:space="preserve"> цикл виду:</w:t>
            </w:r>
          </w:p>
        </w:tc>
      </w:tr>
      <w:tr w:rsidR="00154F71" w:rsidTr="00C74B31">
        <w:tc>
          <w:tcPr>
            <w:tcW w:w="5508" w:type="dxa"/>
            <w:tcBorders>
              <w:top w:val="single" w:sz="4" w:space="0" w:color="auto"/>
              <w:left w:val="single" w:sz="4" w:space="0" w:color="auto"/>
              <w:bottom w:val="single" w:sz="4" w:space="0" w:color="auto"/>
              <w:right w:val="single" w:sz="4" w:space="0" w:color="auto"/>
            </w:tcBorders>
          </w:tcPr>
          <w:p w:rsidR="00154F71" w:rsidRPr="00384E2F" w:rsidRDefault="002D63AF" w:rsidP="006A70CA">
            <w:pPr>
              <w:shd w:val="clear" w:color="auto" w:fill="FFFFFF"/>
              <w:spacing w:after="0" w:line="240" w:lineRule="auto"/>
              <w:ind w:left="14" w:firstLine="20"/>
              <w:rPr>
                <w:rFonts w:ascii="Times New Roman" w:eastAsiaTheme="minorHAnsi" w:hAnsi="Times New Roman" w:cs="Times New Roman"/>
                <w:lang w:eastAsia="en-US"/>
              </w:rPr>
            </w:pPr>
            <w:r w:rsidRPr="0087410F">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lang w:val="uk-UA"/>
              </w:rPr>
              <w:t>агальні принципи адаптації на рівні організму</w:t>
            </w:r>
          </w:p>
        </w:tc>
        <w:tc>
          <w:tcPr>
            <w:tcW w:w="9100" w:type="dxa"/>
            <w:tcBorders>
              <w:top w:val="single" w:sz="4" w:space="0" w:color="auto"/>
              <w:left w:val="single" w:sz="4" w:space="0" w:color="auto"/>
              <w:bottom w:val="single" w:sz="4" w:space="0" w:color="auto"/>
              <w:right w:val="single" w:sz="4" w:space="0" w:color="auto"/>
            </w:tcBorders>
            <w:hideMark/>
          </w:tcPr>
          <w:p w:rsidR="00154F71" w:rsidRPr="000017C4" w:rsidRDefault="00CD5E71" w:rsidP="00205FE7">
            <w:pPr>
              <w:pStyle w:val="a3"/>
              <w:widowControl/>
              <w:ind w:left="0"/>
              <w:rPr>
                <w:rFonts w:ascii="Times New Roman" w:eastAsia="Times New Roman" w:hAnsi="Times New Roman" w:cs="Times New Roman"/>
                <w:caps/>
                <w:noProof/>
                <w:lang w:val="ru-RU" w:eastAsia="ru-RU" w:bidi="ar-SA"/>
              </w:rPr>
            </w:pPr>
            <w:r w:rsidRPr="00617723">
              <w:rPr>
                <w:rFonts w:ascii="Times New Roman" w:hAnsi="Times New Roman" w:cs="Times New Roman"/>
              </w:rPr>
              <w:t xml:space="preserve">Деякі фізіологічні особливості метаболізму у представників різних </w:t>
            </w:r>
            <w:proofErr w:type="spellStart"/>
            <w:r w:rsidRPr="00617723">
              <w:rPr>
                <w:rFonts w:ascii="Times New Roman" w:hAnsi="Times New Roman" w:cs="Times New Roman"/>
              </w:rPr>
              <w:t>групп</w:t>
            </w:r>
            <w:proofErr w:type="spellEnd"/>
            <w:r w:rsidRPr="00617723">
              <w:rPr>
                <w:rFonts w:ascii="Times New Roman" w:hAnsi="Times New Roman" w:cs="Times New Roman"/>
              </w:rPr>
              <w:t xml:space="preserve"> тварин. Обмін води у наземних та водних форм. Пристосування до існування у морських, прісноводних форм, ендопаразитів. Вміст кисню в навколишньому середовищі. Особливості газообміну в зовнішніх покривах, зябрах, легенях, трахеях.</w:t>
            </w:r>
          </w:p>
        </w:tc>
      </w:tr>
      <w:tr w:rsidR="00154F71" w:rsidTr="00C74B31">
        <w:tc>
          <w:tcPr>
            <w:tcW w:w="5508" w:type="dxa"/>
            <w:tcBorders>
              <w:top w:val="single" w:sz="4" w:space="0" w:color="auto"/>
              <w:left w:val="single" w:sz="4" w:space="0" w:color="auto"/>
              <w:bottom w:val="single" w:sz="4" w:space="0" w:color="auto"/>
              <w:right w:val="single" w:sz="4" w:space="0" w:color="auto"/>
            </w:tcBorders>
          </w:tcPr>
          <w:p w:rsidR="00154F71" w:rsidRPr="00384E2F" w:rsidRDefault="000017C4" w:rsidP="000017C4">
            <w:pPr>
              <w:shd w:val="clear" w:color="auto" w:fill="FFFFFF"/>
              <w:spacing w:after="0" w:line="240" w:lineRule="auto"/>
              <w:ind w:left="14" w:firstLine="20"/>
              <w:rPr>
                <w:rFonts w:ascii="Times New Roman" w:eastAsiaTheme="minorHAnsi" w:hAnsi="Times New Roman" w:cs="Times New Roman"/>
                <w:lang w:eastAsia="en-US"/>
              </w:rPr>
            </w:pPr>
            <w:r w:rsidRPr="0087410F">
              <w:rPr>
                <w:rFonts w:ascii="Times New Roman" w:eastAsia="Times New Roman" w:hAnsi="Times New Roman" w:cs="Times New Roman"/>
                <w:sz w:val="24"/>
                <w:szCs w:val="24"/>
              </w:rPr>
              <w:t>О</w:t>
            </w:r>
            <w:proofErr w:type="spellStart"/>
            <w:r>
              <w:rPr>
                <w:rFonts w:ascii="Times New Roman" w:eastAsia="Times New Roman" w:hAnsi="Times New Roman" w:cs="Times New Roman"/>
                <w:sz w:val="24"/>
                <w:szCs w:val="24"/>
                <w:lang w:val="uk-UA"/>
              </w:rPr>
              <w:t>собливості</w:t>
            </w:r>
            <w:proofErr w:type="spellEnd"/>
            <w:r>
              <w:rPr>
                <w:rFonts w:ascii="Times New Roman" w:eastAsia="Times New Roman" w:hAnsi="Times New Roman" w:cs="Times New Roman"/>
                <w:sz w:val="24"/>
                <w:szCs w:val="24"/>
                <w:lang w:val="uk-UA"/>
              </w:rPr>
              <w:t xml:space="preserve"> існування тварин у </w:t>
            </w:r>
            <w:proofErr w:type="gramStart"/>
            <w:r>
              <w:rPr>
                <w:rFonts w:ascii="Times New Roman" w:eastAsia="Times New Roman" w:hAnsi="Times New Roman" w:cs="Times New Roman"/>
                <w:sz w:val="24"/>
                <w:szCs w:val="24"/>
                <w:lang w:val="uk-UA"/>
              </w:rPr>
              <w:t>р</w:t>
            </w:r>
            <w:proofErr w:type="gramEnd"/>
            <w:r>
              <w:rPr>
                <w:rFonts w:ascii="Times New Roman" w:eastAsia="Times New Roman" w:hAnsi="Times New Roman" w:cs="Times New Roman"/>
                <w:sz w:val="24"/>
                <w:szCs w:val="24"/>
                <w:lang w:val="uk-UA"/>
              </w:rPr>
              <w:t>ізних середовищах</w:t>
            </w:r>
            <w:r w:rsidRPr="0087410F">
              <w:rPr>
                <w:rFonts w:ascii="Times New Roman" w:eastAsia="Times New Roman" w:hAnsi="Times New Roman" w:cs="Times New Roman"/>
                <w:sz w:val="24"/>
                <w:szCs w:val="24"/>
                <w:lang w:val="uk-UA"/>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154F71" w:rsidRDefault="003420FB" w:rsidP="00205FE7">
            <w:pPr>
              <w:pStyle w:val="a3"/>
              <w:widowControl/>
              <w:ind w:left="0"/>
              <w:rPr>
                <w:rFonts w:ascii="Times New Roman" w:eastAsia="Times New Roman" w:hAnsi="Times New Roman" w:cs="Times New Roman"/>
                <w:caps/>
                <w:noProof/>
                <w:lang w:eastAsia="ru-RU" w:bidi="ar-SA"/>
              </w:rPr>
            </w:pPr>
            <w:r w:rsidRPr="00617723">
              <w:rPr>
                <w:rFonts w:ascii="Times New Roman" w:hAnsi="Times New Roman" w:cs="Times New Roman"/>
              </w:rPr>
              <w:t xml:space="preserve">Природні адаптації </w:t>
            </w:r>
            <w:proofErr w:type="spellStart"/>
            <w:r w:rsidRPr="00617723">
              <w:rPr>
                <w:rFonts w:ascii="Times New Roman" w:hAnsi="Times New Roman" w:cs="Times New Roman"/>
              </w:rPr>
              <w:t>тварин.Адаптації</w:t>
            </w:r>
            <w:proofErr w:type="spellEnd"/>
            <w:r w:rsidRPr="00617723">
              <w:rPr>
                <w:rFonts w:ascii="Times New Roman" w:hAnsi="Times New Roman" w:cs="Times New Roman"/>
              </w:rPr>
              <w:t xml:space="preserve"> як процес пристосування організмів до змінних умов середовища та види природженої і набутої пристосувальної діяльності організмів ознаки та властивості, що виникають на різних рівнях організації. Виникнення </w:t>
            </w:r>
            <w:proofErr w:type="spellStart"/>
            <w:r w:rsidRPr="00617723">
              <w:rPr>
                <w:rFonts w:ascii="Times New Roman" w:hAnsi="Times New Roman" w:cs="Times New Roman"/>
              </w:rPr>
              <w:t>адаптацій</w:t>
            </w:r>
            <w:proofErr w:type="spellEnd"/>
            <w:r w:rsidRPr="00617723">
              <w:rPr>
                <w:rFonts w:ascii="Times New Roman" w:hAnsi="Times New Roman" w:cs="Times New Roman"/>
              </w:rPr>
              <w:t xml:space="preserve"> під дією природного та штучного добору. Рівні </w:t>
            </w:r>
            <w:proofErr w:type="spellStart"/>
            <w:r w:rsidRPr="00617723">
              <w:rPr>
                <w:rFonts w:ascii="Times New Roman" w:hAnsi="Times New Roman" w:cs="Times New Roman"/>
              </w:rPr>
              <w:t>адаптацій</w:t>
            </w:r>
            <w:proofErr w:type="spellEnd"/>
            <w:r w:rsidRPr="00617723">
              <w:rPr>
                <w:rFonts w:ascii="Times New Roman" w:hAnsi="Times New Roman" w:cs="Times New Roman"/>
              </w:rPr>
              <w:t xml:space="preserve"> у пойкілотермних та гомойотермних тварин. Адаптивна поведінка. Приклади пристосувань тварин до існування в різних середовищах, переживання несприятливої дії абіотичних факторів. Адаптації твари</w:t>
            </w:r>
            <w:r>
              <w:rPr>
                <w:rFonts w:ascii="Times New Roman" w:hAnsi="Times New Roman" w:cs="Times New Roman"/>
              </w:rPr>
              <w:t>н до дії антропогенного фактору</w:t>
            </w:r>
          </w:p>
        </w:tc>
      </w:tr>
      <w:tr w:rsidR="00154F71" w:rsidTr="00C74B31">
        <w:tc>
          <w:tcPr>
            <w:tcW w:w="5508" w:type="dxa"/>
            <w:tcBorders>
              <w:top w:val="single" w:sz="4" w:space="0" w:color="auto"/>
              <w:left w:val="single" w:sz="4" w:space="0" w:color="auto"/>
              <w:bottom w:val="single" w:sz="4" w:space="0" w:color="auto"/>
              <w:right w:val="single" w:sz="4" w:space="0" w:color="auto"/>
            </w:tcBorders>
            <w:hideMark/>
          </w:tcPr>
          <w:p w:rsidR="00154F71" w:rsidRPr="000017C4" w:rsidRDefault="000017C4" w:rsidP="006A70CA">
            <w:pPr>
              <w:shd w:val="clear" w:color="auto" w:fill="FFFFFF"/>
              <w:spacing w:after="0" w:line="240" w:lineRule="auto"/>
              <w:ind w:firstLine="34"/>
              <w:rPr>
                <w:rFonts w:ascii="Times New Roman" w:eastAsiaTheme="minorHAnsi" w:hAnsi="Times New Roman" w:cs="Times New Roman"/>
                <w:color w:val="000000"/>
                <w:sz w:val="24"/>
                <w:szCs w:val="24"/>
                <w:lang w:eastAsia="en-US" w:bidi="uk-UA"/>
              </w:rPr>
            </w:pPr>
            <w:r w:rsidRPr="0087410F">
              <w:rPr>
                <w:rFonts w:ascii="Times New Roman" w:eastAsia="Times New Roman" w:hAnsi="Times New Roman" w:cs="Times New Roman"/>
                <w:sz w:val="24"/>
                <w:szCs w:val="24"/>
                <w:lang w:val="uk-UA"/>
              </w:rPr>
              <w:t>Б</w:t>
            </w:r>
            <w:r>
              <w:rPr>
                <w:rFonts w:ascii="Times New Roman" w:eastAsia="Times New Roman" w:hAnsi="Times New Roman" w:cs="Times New Roman"/>
                <w:sz w:val="24"/>
                <w:szCs w:val="24"/>
                <w:lang w:val="uk-UA"/>
              </w:rPr>
              <w:t>іологічні ритми тварин</w:t>
            </w:r>
          </w:p>
        </w:tc>
        <w:tc>
          <w:tcPr>
            <w:tcW w:w="9100" w:type="dxa"/>
            <w:tcBorders>
              <w:top w:val="single" w:sz="4" w:space="0" w:color="auto"/>
              <w:left w:val="single" w:sz="4" w:space="0" w:color="auto"/>
              <w:bottom w:val="single" w:sz="4" w:space="0" w:color="auto"/>
              <w:right w:val="single" w:sz="4" w:space="0" w:color="auto"/>
            </w:tcBorders>
            <w:hideMark/>
          </w:tcPr>
          <w:p w:rsidR="00154F71" w:rsidRDefault="00BE1A0A" w:rsidP="00205FE7">
            <w:pPr>
              <w:pStyle w:val="a3"/>
              <w:widowControl/>
              <w:ind w:left="0"/>
              <w:jc w:val="both"/>
              <w:rPr>
                <w:rFonts w:ascii="Times New Roman" w:eastAsia="Times New Roman" w:hAnsi="Times New Roman" w:cs="Times New Roman"/>
                <w:caps/>
                <w:noProof/>
                <w:lang w:eastAsia="ru-RU" w:bidi="ar-SA"/>
              </w:rPr>
            </w:pPr>
            <w:r w:rsidRPr="00A50447">
              <w:rPr>
                <w:rFonts w:ascii="Times New Roman" w:hAnsi="Times New Roman" w:cs="Times New Roman"/>
              </w:rPr>
              <w:t>Річні життєві цикли тварин</w:t>
            </w:r>
            <w:r>
              <w:rPr>
                <w:rFonts w:ascii="Times New Roman" w:hAnsi="Times New Roman" w:cs="Times New Roman"/>
              </w:rPr>
              <w:t xml:space="preserve">. </w:t>
            </w:r>
            <w:r w:rsidRPr="00A50447">
              <w:rPr>
                <w:rFonts w:ascii="Times New Roman" w:hAnsi="Times New Roman" w:cs="Times New Roman"/>
              </w:rPr>
              <w:t xml:space="preserve">Сезонні зміни в середовищі існування тварин. </w:t>
            </w:r>
            <w:proofErr w:type="spellStart"/>
            <w:r w:rsidRPr="00617723">
              <w:rPr>
                <w:rFonts w:ascii="Times New Roman" w:hAnsi="Times New Roman" w:cs="Times New Roman"/>
              </w:rPr>
              <w:t>Циркадні</w:t>
            </w:r>
            <w:proofErr w:type="spellEnd"/>
            <w:r w:rsidRPr="00617723">
              <w:rPr>
                <w:rFonts w:ascii="Times New Roman" w:hAnsi="Times New Roman" w:cs="Times New Roman"/>
              </w:rPr>
              <w:t xml:space="preserve"> та </w:t>
            </w:r>
            <w:proofErr w:type="spellStart"/>
            <w:r w:rsidRPr="00617723">
              <w:rPr>
                <w:rFonts w:ascii="Times New Roman" w:hAnsi="Times New Roman" w:cs="Times New Roman"/>
              </w:rPr>
              <w:t>цирканні</w:t>
            </w:r>
            <w:proofErr w:type="spellEnd"/>
            <w:r w:rsidRPr="00617723">
              <w:rPr>
                <w:rFonts w:ascii="Times New Roman" w:hAnsi="Times New Roman" w:cs="Times New Roman"/>
              </w:rPr>
              <w:t xml:space="preserve"> ритми. Сезонні цикли в водному та наземно-повітряному середовищах. Екологічне значення явищ анабіозу, сплячки, міграцій, линяння.</w:t>
            </w:r>
          </w:p>
        </w:tc>
      </w:tr>
      <w:tr w:rsidR="00154F71" w:rsidTr="00C74B31">
        <w:tc>
          <w:tcPr>
            <w:tcW w:w="5508" w:type="dxa"/>
            <w:tcBorders>
              <w:top w:val="single" w:sz="4" w:space="0" w:color="auto"/>
              <w:left w:val="single" w:sz="4" w:space="0" w:color="auto"/>
              <w:bottom w:val="single" w:sz="4" w:space="0" w:color="auto"/>
              <w:right w:val="single" w:sz="4" w:space="0" w:color="auto"/>
            </w:tcBorders>
          </w:tcPr>
          <w:p w:rsidR="00154F71" w:rsidRPr="006A70CA" w:rsidRDefault="000017C4" w:rsidP="006A70CA">
            <w:pPr>
              <w:shd w:val="clear" w:color="auto" w:fill="FFFFFF"/>
              <w:spacing w:after="0" w:line="240" w:lineRule="auto"/>
              <w:ind w:firstLine="34"/>
              <w:rPr>
                <w:rFonts w:ascii="Times New Roman" w:eastAsiaTheme="minorHAnsi" w:hAnsi="Times New Roman" w:cs="Times New Roman"/>
                <w:color w:val="000000"/>
                <w:sz w:val="24"/>
                <w:szCs w:val="24"/>
                <w:lang w:eastAsia="en-US" w:bidi="uk-UA"/>
              </w:rPr>
            </w:pPr>
            <w:r w:rsidRPr="0087410F">
              <w:rPr>
                <w:rFonts w:ascii="Times New Roman" w:eastAsia="Times New Roman" w:hAnsi="Times New Roman" w:cs="Times New Roman"/>
                <w:sz w:val="24"/>
                <w:szCs w:val="24"/>
              </w:rPr>
              <w:t>В</w:t>
            </w:r>
            <w:proofErr w:type="spellStart"/>
            <w:r>
              <w:rPr>
                <w:rFonts w:ascii="Times New Roman" w:eastAsia="Times New Roman" w:hAnsi="Times New Roman" w:cs="Times New Roman"/>
                <w:sz w:val="24"/>
                <w:szCs w:val="24"/>
                <w:lang w:val="uk-UA"/>
              </w:rPr>
              <w:t>чення</w:t>
            </w:r>
            <w:proofErr w:type="spellEnd"/>
            <w:r>
              <w:rPr>
                <w:rFonts w:ascii="Times New Roman" w:eastAsia="Times New Roman" w:hAnsi="Times New Roman" w:cs="Times New Roman"/>
                <w:sz w:val="24"/>
                <w:szCs w:val="24"/>
                <w:lang w:val="uk-UA"/>
              </w:rPr>
              <w:t xml:space="preserve"> про популяції</w:t>
            </w:r>
            <w:r w:rsidRPr="0087410F">
              <w:rPr>
                <w:rFonts w:ascii="Times New Roman" w:eastAsia="Times New Roman" w:hAnsi="Times New Roman" w:cs="Times New Roman"/>
                <w:sz w:val="24"/>
                <w:szCs w:val="24"/>
              </w:rPr>
              <w:t>.</w:t>
            </w:r>
          </w:p>
        </w:tc>
        <w:tc>
          <w:tcPr>
            <w:tcW w:w="9100" w:type="dxa"/>
            <w:tcBorders>
              <w:top w:val="single" w:sz="4" w:space="0" w:color="auto"/>
              <w:left w:val="single" w:sz="4" w:space="0" w:color="auto"/>
              <w:bottom w:val="single" w:sz="4" w:space="0" w:color="auto"/>
              <w:right w:val="single" w:sz="4" w:space="0" w:color="auto"/>
            </w:tcBorders>
            <w:hideMark/>
          </w:tcPr>
          <w:p w:rsidR="008D101A" w:rsidRDefault="008D101A" w:rsidP="008D101A">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Поняття популяції. Типи популяцій. </w:t>
            </w:r>
            <w:proofErr w:type="spellStart"/>
            <w:r w:rsidRPr="00617723">
              <w:rPr>
                <w:rFonts w:ascii="Times New Roman" w:hAnsi="Times New Roman" w:cs="Times New Roman"/>
                <w:sz w:val="24"/>
                <w:szCs w:val="24"/>
              </w:rPr>
              <w:t>Гомотипові</w:t>
            </w:r>
            <w:proofErr w:type="spellEnd"/>
            <w:r w:rsidRPr="00617723">
              <w:rPr>
                <w:rFonts w:ascii="Times New Roman" w:hAnsi="Times New Roman" w:cs="Times New Roman"/>
                <w:sz w:val="24"/>
                <w:szCs w:val="24"/>
              </w:rPr>
              <w:t xml:space="preserve"> </w:t>
            </w:r>
            <w:proofErr w:type="spellStart"/>
            <w:r w:rsidRPr="00617723">
              <w:rPr>
                <w:rFonts w:ascii="Times New Roman" w:hAnsi="Times New Roman" w:cs="Times New Roman"/>
                <w:sz w:val="24"/>
                <w:szCs w:val="24"/>
              </w:rPr>
              <w:t>коакції</w:t>
            </w:r>
            <w:proofErr w:type="spellEnd"/>
            <w:r w:rsidRPr="00617723">
              <w:rPr>
                <w:rFonts w:ascii="Times New Roman" w:hAnsi="Times New Roman" w:cs="Times New Roman"/>
                <w:sz w:val="24"/>
                <w:szCs w:val="24"/>
              </w:rPr>
              <w:t xml:space="preserve"> (</w:t>
            </w:r>
            <w:proofErr w:type="spellStart"/>
            <w:r w:rsidRPr="00617723">
              <w:rPr>
                <w:rFonts w:ascii="Times New Roman" w:hAnsi="Times New Roman" w:cs="Times New Roman"/>
                <w:sz w:val="24"/>
                <w:szCs w:val="24"/>
              </w:rPr>
              <w:t>груповий</w:t>
            </w:r>
            <w:proofErr w:type="spellEnd"/>
            <w:r w:rsidRPr="00617723">
              <w:rPr>
                <w:rFonts w:ascii="Times New Roman" w:hAnsi="Times New Roman" w:cs="Times New Roman"/>
                <w:sz w:val="24"/>
                <w:szCs w:val="24"/>
              </w:rPr>
              <w:t xml:space="preserve"> </w:t>
            </w:r>
            <w:proofErr w:type="spellStart"/>
            <w:r w:rsidRPr="00617723">
              <w:rPr>
                <w:rFonts w:ascii="Times New Roman" w:hAnsi="Times New Roman" w:cs="Times New Roman"/>
                <w:sz w:val="24"/>
                <w:szCs w:val="24"/>
              </w:rPr>
              <w:t>ефект</w:t>
            </w:r>
            <w:proofErr w:type="spellEnd"/>
            <w:r w:rsidRPr="00617723">
              <w:rPr>
                <w:rFonts w:ascii="Times New Roman" w:hAnsi="Times New Roman" w:cs="Times New Roman"/>
                <w:sz w:val="24"/>
                <w:szCs w:val="24"/>
              </w:rPr>
              <w:t xml:space="preserve">, </w:t>
            </w:r>
            <w:proofErr w:type="spellStart"/>
            <w:r w:rsidRPr="00617723">
              <w:rPr>
                <w:rFonts w:ascii="Times New Roman" w:hAnsi="Times New Roman" w:cs="Times New Roman"/>
                <w:sz w:val="24"/>
                <w:szCs w:val="24"/>
              </w:rPr>
              <w:t>масовий</w:t>
            </w:r>
            <w:proofErr w:type="spellEnd"/>
            <w:r w:rsidRPr="00617723">
              <w:rPr>
                <w:rFonts w:ascii="Times New Roman" w:hAnsi="Times New Roman" w:cs="Times New Roman"/>
                <w:sz w:val="24"/>
                <w:szCs w:val="24"/>
              </w:rPr>
              <w:t xml:space="preserve"> </w:t>
            </w:r>
            <w:proofErr w:type="spellStart"/>
            <w:r w:rsidRPr="00617723">
              <w:rPr>
                <w:rFonts w:ascii="Times New Roman" w:hAnsi="Times New Roman" w:cs="Times New Roman"/>
                <w:sz w:val="24"/>
                <w:szCs w:val="24"/>
              </w:rPr>
              <w:t>ефект</w:t>
            </w:r>
            <w:proofErr w:type="spellEnd"/>
            <w:r w:rsidRPr="00617723">
              <w:rPr>
                <w:rFonts w:ascii="Times New Roman" w:hAnsi="Times New Roman" w:cs="Times New Roman"/>
                <w:sz w:val="24"/>
                <w:szCs w:val="24"/>
              </w:rPr>
              <w:t xml:space="preserve">, </w:t>
            </w:r>
            <w:proofErr w:type="spellStart"/>
            <w:r w:rsidRPr="00617723">
              <w:rPr>
                <w:rFonts w:ascii="Times New Roman" w:hAnsi="Times New Roman" w:cs="Times New Roman"/>
                <w:sz w:val="24"/>
                <w:szCs w:val="24"/>
              </w:rPr>
              <w:t>внутрішньовидова</w:t>
            </w:r>
            <w:proofErr w:type="spellEnd"/>
            <w:r w:rsidRPr="00617723">
              <w:rPr>
                <w:rFonts w:ascii="Times New Roman" w:hAnsi="Times New Roman" w:cs="Times New Roman"/>
                <w:sz w:val="24"/>
                <w:szCs w:val="24"/>
              </w:rPr>
              <w:t xml:space="preserve"> </w:t>
            </w:r>
            <w:proofErr w:type="spellStart"/>
            <w:r w:rsidRPr="00617723">
              <w:rPr>
                <w:rFonts w:ascii="Times New Roman" w:hAnsi="Times New Roman" w:cs="Times New Roman"/>
                <w:sz w:val="24"/>
                <w:szCs w:val="24"/>
              </w:rPr>
              <w:t>конкуренція</w:t>
            </w:r>
            <w:proofErr w:type="spellEnd"/>
            <w:r w:rsidRPr="00617723">
              <w:rPr>
                <w:rFonts w:ascii="Times New Roman" w:hAnsi="Times New Roman" w:cs="Times New Roman"/>
                <w:sz w:val="24"/>
                <w:szCs w:val="24"/>
              </w:rPr>
              <w:t xml:space="preserve">). </w:t>
            </w:r>
            <w:proofErr w:type="spellStart"/>
            <w:r w:rsidRPr="00617723">
              <w:rPr>
                <w:rFonts w:ascii="Times New Roman" w:hAnsi="Times New Roman" w:cs="Times New Roman"/>
                <w:sz w:val="24"/>
                <w:szCs w:val="24"/>
              </w:rPr>
              <w:t>Гетеротипові</w:t>
            </w:r>
            <w:proofErr w:type="spellEnd"/>
            <w:r w:rsidRPr="00617723">
              <w:rPr>
                <w:rFonts w:ascii="Times New Roman" w:hAnsi="Times New Roman" w:cs="Times New Roman"/>
                <w:sz w:val="24"/>
                <w:szCs w:val="24"/>
              </w:rPr>
              <w:t xml:space="preserve"> </w:t>
            </w:r>
            <w:proofErr w:type="spellStart"/>
            <w:r w:rsidRPr="00617723">
              <w:rPr>
                <w:rFonts w:ascii="Times New Roman" w:hAnsi="Times New Roman" w:cs="Times New Roman"/>
                <w:sz w:val="24"/>
                <w:szCs w:val="24"/>
              </w:rPr>
              <w:t>коакції</w:t>
            </w:r>
            <w:proofErr w:type="spellEnd"/>
            <w:r w:rsidRPr="00617723">
              <w:rPr>
                <w:rFonts w:ascii="Times New Roman" w:hAnsi="Times New Roman" w:cs="Times New Roman"/>
                <w:sz w:val="24"/>
                <w:szCs w:val="24"/>
              </w:rPr>
              <w:t xml:space="preserve"> (</w:t>
            </w:r>
            <w:proofErr w:type="spellStart"/>
            <w:r w:rsidRPr="00617723">
              <w:rPr>
                <w:rFonts w:ascii="Times New Roman" w:hAnsi="Times New Roman" w:cs="Times New Roman"/>
                <w:sz w:val="24"/>
                <w:szCs w:val="24"/>
              </w:rPr>
              <w:t>нейтралізм</w:t>
            </w:r>
            <w:proofErr w:type="spellEnd"/>
            <w:r w:rsidRPr="00617723">
              <w:rPr>
                <w:rFonts w:ascii="Times New Roman" w:hAnsi="Times New Roman" w:cs="Times New Roman"/>
                <w:sz w:val="24"/>
                <w:szCs w:val="24"/>
              </w:rPr>
              <w:t xml:space="preserve">, </w:t>
            </w:r>
            <w:proofErr w:type="spellStart"/>
            <w:r w:rsidRPr="00617723">
              <w:rPr>
                <w:rFonts w:ascii="Times New Roman" w:hAnsi="Times New Roman" w:cs="Times New Roman"/>
                <w:sz w:val="24"/>
                <w:szCs w:val="24"/>
              </w:rPr>
              <w:t>міжвидова</w:t>
            </w:r>
            <w:proofErr w:type="spellEnd"/>
            <w:r w:rsidRPr="00617723">
              <w:rPr>
                <w:rFonts w:ascii="Times New Roman" w:hAnsi="Times New Roman" w:cs="Times New Roman"/>
                <w:sz w:val="24"/>
                <w:szCs w:val="24"/>
              </w:rPr>
              <w:t xml:space="preserve"> </w:t>
            </w:r>
            <w:proofErr w:type="spellStart"/>
            <w:r w:rsidRPr="00617723">
              <w:rPr>
                <w:rFonts w:ascii="Times New Roman" w:hAnsi="Times New Roman" w:cs="Times New Roman"/>
                <w:sz w:val="24"/>
                <w:szCs w:val="24"/>
              </w:rPr>
              <w:t>конкуренція</w:t>
            </w:r>
            <w:proofErr w:type="spellEnd"/>
            <w:r w:rsidRPr="00617723">
              <w:rPr>
                <w:rFonts w:ascii="Times New Roman" w:hAnsi="Times New Roman" w:cs="Times New Roman"/>
                <w:sz w:val="24"/>
                <w:szCs w:val="24"/>
              </w:rPr>
              <w:t xml:space="preserve">, </w:t>
            </w:r>
            <w:proofErr w:type="spellStart"/>
            <w:r w:rsidRPr="00617723">
              <w:rPr>
                <w:rFonts w:ascii="Times New Roman" w:hAnsi="Times New Roman" w:cs="Times New Roman"/>
                <w:sz w:val="24"/>
                <w:szCs w:val="24"/>
              </w:rPr>
              <w:t>хижацтво</w:t>
            </w:r>
            <w:proofErr w:type="spellEnd"/>
            <w:r w:rsidRPr="00617723">
              <w:rPr>
                <w:rFonts w:ascii="Times New Roman" w:hAnsi="Times New Roman" w:cs="Times New Roman"/>
                <w:sz w:val="24"/>
                <w:szCs w:val="24"/>
              </w:rPr>
              <w:t xml:space="preserve">, </w:t>
            </w:r>
            <w:proofErr w:type="spellStart"/>
            <w:r w:rsidRPr="00617723">
              <w:rPr>
                <w:rFonts w:ascii="Times New Roman" w:hAnsi="Times New Roman" w:cs="Times New Roman"/>
                <w:sz w:val="24"/>
                <w:szCs w:val="24"/>
              </w:rPr>
              <w:t>варіанти</w:t>
            </w:r>
            <w:proofErr w:type="spellEnd"/>
            <w:r w:rsidRPr="00617723">
              <w:rPr>
                <w:rFonts w:ascii="Times New Roman" w:hAnsi="Times New Roman" w:cs="Times New Roman"/>
                <w:sz w:val="24"/>
                <w:szCs w:val="24"/>
              </w:rPr>
              <w:t xml:space="preserve"> </w:t>
            </w:r>
            <w:proofErr w:type="spellStart"/>
            <w:r w:rsidRPr="00617723">
              <w:rPr>
                <w:rFonts w:ascii="Times New Roman" w:hAnsi="Times New Roman" w:cs="Times New Roman"/>
                <w:sz w:val="24"/>
                <w:szCs w:val="24"/>
              </w:rPr>
              <w:t>симбіозу</w:t>
            </w:r>
            <w:proofErr w:type="spellEnd"/>
            <w:r w:rsidRPr="00617723">
              <w:rPr>
                <w:rFonts w:ascii="Times New Roman" w:hAnsi="Times New Roman" w:cs="Times New Roman"/>
                <w:sz w:val="24"/>
                <w:szCs w:val="24"/>
              </w:rPr>
              <w:t xml:space="preserve">, паразитизму). </w:t>
            </w:r>
          </w:p>
          <w:p w:rsidR="00154F71" w:rsidRDefault="00154F71" w:rsidP="008E23D9">
            <w:pPr>
              <w:spacing w:after="0" w:line="240" w:lineRule="auto"/>
              <w:jc w:val="both"/>
              <w:rPr>
                <w:rFonts w:ascii="Calibri" w:hAnsi="Calibri" w:cs="Calibri"/>
                <w:noProof/>
                <w:color w:val="333333"/>
                <w:sz w:val="24"/>
                <w:szCs w:val="24"/>
                <w:lang w:val="uk-UA" w:eastAsia="en-US"/>
              </w:rPr>
            </w:pPr>
          </w:p>
        </w:tc>
      </w:tr>
      <w:tr w:rsidR="00154F71" w:rsidTr="000218D1">
        <w:tc>
          <w:tcPr>
            <w:tcW w:w="5508" w:type="dxa"/>
            <w:tcBorders>
              <w:top w:val="single" w:sz="4" w:space="0" w:color="auto"/>
              <w:left w:val="single" w:sz="4" w:space="0" w:color="auto"/>
              <w:bottom w:val="single" w:sz="4" w:space="0" w:color="auto"/>
              <w:right w:val="single" w:sz="4" w:space="0" w:color="auto"/>
            </w:tcBorders>
            <w:hideMark/>
          </w:tcPr>
          <w:p w:rsidR="00154F71" w:rsidRPr="00384E2F" w:rsidRDefault="000017C4" w:rsidP="00205FE7">
            <w:pPr>
              <w:widowControl w:val="0"/>
              <w:spacing w:after="0" w:line="240" w:lineRule="auto"/>
              <w:rPr>
                <w:rFonts w:ascii="Times New Roman" w:eastAsiaTheme="minorHAnsi" w:hAnsi="Times New Roman" w:cs="Times New Roman"/>
                <w:color w:val="000000"/>
                <w:sz w:val="24"/>
                <w:szCs w:val="24"/>
                <w:lang w:val="uk-UA" w:eastAsia="en-US" w:bidi="uk-UA"/>
              </w:rPr>
            </w:pPr>
            <w:r w:rsidRPr="0087410F">
              <w:rPr>
                <w:rFonts w:ascii="Times New Roman" w:eastAsia="Times New Roman" w:hAnsi="Times New Roman" w:cs="Times New Roman"/>
                <w:sz w:val="24"/>
                <w:szCs w:val="24"/>
              </w:rPr>
              <w:lastRenderedPageBreak/>
              <w:t>Д</w:t>
            </w:r>
            <w:proofErr w:type="spellStart"/>
            <w:r>
              <w:rPr>
                <w:rFonts w:ascii="Times New Roman" w:eastAsia="Times New Roman" w:hAnsi="Times New Roman" w:cs="Times New Roman"/>
                <w:sz w:val="24"/>
                <w:szCs w:val="24"/>
                <w:lang w:val="uk-UA"/>
              </w:rPr>
              <w:t>инамика</w:t>
            </w:r>
            <w:proofErr w:type="spellEnd"/>
            <w:r>
              <w:rPr>
                <w:rFonts w:ascii="Times New Roman" w:eastAsia="Times New Roman" w:hAnsi="Times New Roman" w:cs="Times New Roman"/>
                <w:sz w:val="24"/>
                <w:szCs w:val="24"/>
                <w:lang w:val="uk-UA"/>
              </w:rPr>
              <w:t xml:space="preserve"> популяцій</w:t>
            </w:r>
          </w:p>
        </w:tc>
        <w:tc>
          <w:tcPr>
            <w:tcW w:w="9100" w:type="dxa"/>
            <w:tcBorders>
              <w:top w:val="single" w:sz="4" w:space="0" w:color="auto"/>
              <w:left w:val="single" w:sz="4" w:space="0" w:color="auto"/>
              <w:bottom w:val="single" w:sz="4" w:space="0" w:color="auto"/>
              <w:right w:val="single" w:sz="4" w:space="0" w:color="auto"/>
            </w:tcBorders>
            <w:hideMark/>
          </w:tcPr>
          <w:p w:rsidR="00154F71" w:rsidRDefault="008E23D9" w:rsidP="00205FE7">
            <w:pPr>
              <w:pStyle w:val="a3"/>
              <w:widowControl/>
              <w:numPr>
                <w:ilvl w:val="0"/>
                <w:numId w:val="6"/>
              </w:numPr>
              <w:suppressAutoHyphens/>
              <w:ind w:left="0"/>
              <w:rPr>
                <w:rFonts w:ascii="Times New Roman" w:eastAsia="Times New Roman" w:hAnsi="Times New Roman" w:cs="Times New Roman"/>
                <w:noProof/>
                <w:color w:val="333333"/>
                <w:lang w:eastAsia="ru-RU" w:bidi="ar-SA"/>
              </w:rPr>
            </w:pPr>
            <w:r w:rsidRPr="00617723">
              <w:rPr>
                <w:rFonts w:ascii="Times New Roman" w:hAnsi="Times New Roman" w:cs="Times New Roman"/>
              </w:rPr>
              <w:t>Динаміка чисельності популяцій тварин та її регуляція. Просторова, вікова, статева структури популяцій тварин. Потенціал росту популяцій. Регуляція чисельності популяцій та ємність середовища. Фактори середовища, що залежать від щільності популяцій та їх вплив на швидкість росту останніх.</w:t>
            </w:r>
          </w:p>
        </w:tc>
      </w:tr>
      <w:tr w:rsidR="001515C6" w:rsidTr="000218D1">
        <w:tc>
          <w:tcPr>
            <w:tcW w:w="5508" w:type="dxa"/>
            <w:tcBorders>
              <w:top w:val="single" w:sz="4" w:space="0" w:color="auto"/>
              <w:left w:val="single" w:sz="4" w:space="0" w:color="auto"/>
              <w:bottom w:val="single" w:sz="4" w:space="0" w:color="auto"/>
              <w:right w:val="single" w:sz="4" w:space="0" w:color="auto"/>
            </w:tcBorders>
            <w:hideMark/>
          </w:tcPr>
          <w:p w:rsidR="001515C6" w:rsidRPr="00384E2F" w:rsidRDefault="002D63AF" w:rsidP="00205FE7">
            <w:pPr>
              <w:widowControl w:val="0"/>
              <w:spacing w:after="0" w:line="240" w:lineRule="auto"/>
              <w:rPr>
                <w:rFonts w:ascii="Times New Roman" w:hAnsi="Times New Roman" w:cs="Times New Roman"/>
                <w:sz w:val="24"/>
                <w:szCs w:val="24"/>
                <w:lang w:val="uk-UA"/>
              </w:rPr>
            </w:pPr>
            <w:r w:rsidRPr="0087410F">
              <w:rPr>
                <w:rFonts w:ascii="Times New Roman" w:eastAsia="Times New Roman" w:hAnsi="Times New Roman" w:cs="Times New Roman"/>
                <w:sz w:val="24"/>
                <w:szCs w:val="24"/>
              </w:rPr>
              <w:t xml:space="preserve"> Г</w:t>
            </w:r>
            <w:proofErr w:type="spellStart"/>
            <w:r>
              <w:rPr>
                <w:rFonts w:ascii="Times New Roman" w:eastAsia="Times New Roman" w:hAnsi="Times New Roman" w:cs="Times New Roman"/>
                <w:sz w:val="24"/>
                <w:szCs w:val="24"/>
                <w:lang w:val="uk-UA"/>
              </w:rPr>
              <w:t>омеостаз</w:t>
            </w:r>
            <w:proofErr w:type="spellEnd"/>
            <w:r>
              <w:rPr>
                <w:rFonts w:ascii="Times New Roman" w:eastAsia="Times New Roman" w:hAnsi="Times New Roman" w:cs="Times New Roman"/>
                <w:sz w:val="24"/>
                <w:szCs w:val="24"/>
                <w:lang w:val="uk-UA"/>
              </w:rPr>
              <w:t xml:space="preserve"> популяцій тварин</w:t>
            </w:r>
          </w:p>
        </w:tc>
        <w:tc>
          <w:tcPr>
            <w:tcW w:w="9100" w:type="dxa"/>
            <w:tcBorders>
              <w:top w:val="single" w:sz="4" w:space="0" w:color="auto"/>
              <w:left w:val="single" w:sz="4" w:space="0" w:color="auto"/>
              <w:bottom w:val="single" w:sz="4" w:space="0" w:color="auto"/>
              <w:right w:val="single" w:sz="4" w:space="0" w:color="auto"/>
            </w:tcBorders>
            <w:hideMark/>
          </w:tcPr>
          <w:p w:rsidR="001515C6" w:rsidRDefault="008E23D9" w:rsidP="00205FE7">
            <w:pPr>
              <w:pStyle w:val="a3"/>
              <w:widowControl/>
              <w:numPr>
                <w:ilvl w:val="0"/>
                <w:numId w:val="6"/>
              </w:numPr>
              <w:suppressAutoHyphens/>
              <w:ind w:left="0"/>
              <w:rPr>
                <w:rFonts w:ascii="Times New Roman" w:eastAsia="Times New Roman" w:hAnsi="Times New Roman" w:cs="Times New Roman"/>
                <w:noProof/>
                <w:color w:val="333333"/>
                <w:lang w:eastAsia="ru-RU" w:bidi="ar-SA"/>
              </w:rPr>
            </w:pPr>
            <w:r w:rsidRPr="00617723">
              <w:rPr>
                <w:rFonts w:ascii="Times New Roman" w:hAnsi="Times New Roman" w:cs="Times New Roman"/>
              </w:rPr>
              <w:t>Концепція саморегуляції і коливання чисельності популяцій. Загальні принципи підтримки популяційного гомеостазу.</w:t>
            </w:r>
          </w:p>
        </w:tc>
      </w:tr>
      <w:tr w:rsidR="001515C6" w:rsidRPr="002F4992" w:rsidTr="000218D1">
        <w:tc>
          <w:tcPr>
            <w:tcW w:w="5508" w:type="dxa"/>
            <w:tcBorders>
              <w:top w:val="single" w:sz="4" w:space="0" w:color="auto"/>
              <w:left w:val="single" w:sz="4" w:space="0" w:color="auto"/>
              <w:bottom w:val="single" w:sz="4" w:space="0" w:color="auto"/>
              <w:right w:val="single" w:sz="4" w:space="0" w:color="auto"/>
            </w:tcBorders>
            <w:hideMark/>
          </w:tcPr>
          <w:p w:rsidR="001515C6" w:rsidRDefault="002D63AF" w:rsidP="00205FE7">
            <w:pPr>
              <w:widowControl w:val="0"/>
              <w:spacing w:after="0" w:line="240" w:lineRule="auto"/>
              <w:rPr>
                <w:rFonts w:ascii="Times New Roman" w:hAnsi="Times New Roman" w:cs="Times New Roman"/>
                <w:sz w:val="24"/>
                <w:szCs w:val="24"/>
                <w:lang w:val="uk-UA"/>
              </w:rPr>
            </w:pPr>
            <w:r w:rsidRPr="0087410F">
              <w:rPr>
                <w:rFonts w:ascii="Times New Roman" w:hAnsi="Times New Roman" w:cs="Times New Roman"/>
                <w:sz w:val="24"/>
                <w:szCs w:val="24"/>
              </w:rPr>
              <w:t>В</w:t>
            </w:r>
            <w:proofErr w:type="spellStart"/>
            <w:r>
              <w:rPr>
                <w:rFonts w:ascii="Times New Roman" w:hAnsi="Times New Roman" w:cs="Times New Roman"/>
                <w:sz w:val="24"/>
                <w:szCs w:val="24"/>
                <w:lang w:val="uk-UA"/>
              </w:rPr>
              <w:t>заємовідносини</w:t>
            </w:r>
            <w:proofErr w:type="spellEnd"/>
            <w:r>
              <w:rPr>
                <w:rFonts w:ascii="Times New Roman" w:hAnsi="Times New Roman" w:cs="Times New Roman"/>
                <w:sz w:val="24"/>
                <w:szCs w:val="24"/>
                <w:lang w:val="uk-UA"/>
              </w:rPr>
              <w:t xml:space="preserve"> тварин </w:t>
            </w:r>
            <w:proofErr w:type="gramStart"/>
            <w:r>
              <w:rPr>
                <w:rFonts w:ascii="Times New Roman" w:hAnsi="Times New Roman" w:cs="Times New Roman"/>
                <w:sz w:val="24"/>
                <w:szCs w:val="24"/>
                <w:lang w:val="uk-UA"/>
              </w:rPr>
              <w:t>у б</w:t>
            </w:r>
            <w:proofErr w:type="gramEnd"/>
            <w:r>
              <w:rPr>
                <w:rFonts w:ascii="Times New Roman" w:hAnsi="Times New Roman" w:cs="Times New Roman"/>
                <w:sz w:val="24"/>
                <w:szCs w:val="24"/>
                <w:lang w:val="uk-UA"/>
              </w:rPr>
              <w:t>іоценозах</w:t>
            </w:r>
          </w:p>
        </w:tc>
        <w:tc>
          <w:tcPr>
            <w:tcW w:w="9100" w:type="dxa"/>
            <w:tcBorders>
              <w:top w:val="single" w:sz="4" w:space="0" w:color="auto"/>
              <w:left w:val="single" w:sz="4" w:space="0" w:color="auto"/>
              <w:bottom w:val="single" w:sz="4" w:space="0" w:color="auto"/>
              <w:right w:val="single" w:sz="4" w:space="0" w:color="auto"/>
            </w:tcBorders>
            <w:hideMark/>
          </w:tcPr>
          <w:p w:rsidR="001515C6" w:rsidRDefault="00FB4B6E" w:rsidP="00205FE7">
            <w:pPr>
              <w:pStyle w:val="a3"/>
              <w:widowControl/>
              <w:numPr>
                <w:ilvl w:val="0"/>
                <w:numId w:val="6"/>
              </w:numPr>
              <w:suppressAutoHyphens/>
              <w:ind w:left="0"/>
              <w:rPr>
                <w:rFonts w:ascii="Times New Roman" w:eastAsia="Times New Roman" w:hAnsi="Times New Roman" w:cs="Times New Roman"/>
                <w:noProof/>
                <w:color w:val="333333"/>
                <w:lang w:eastAsia="ru-RU" w:bidi="ar-SA"/>
              </w:rPr>
            </w:pPr>
            <w:proofErr w:type="spellStart"/>
            <w:r>
              <w:rPr>
                <w:rFonts w:ascii="Times New Roman" w:hAnsi="Times New Roman" w:cs="Times New Roman"/>
              </w:rPr>
              <w:t>Біоцеїн</w:t>
            </w:r>
            <w:r w:rsidR="00E22032" w:rsidRPr="00617723">
              <w:rPr>
                <w:rFonts w:ascii="Times New Roman" w:hAnsi="Times New Roman" w:cs="Times New Roman"/>
              </w:rPr>
              <w:t>отичні</w:t>
            </w:r>
            <w:proofErr w:type="spellEnd"/>
            <w:r w:rsidR="00E22032" w:rsidRPr="00617723">
              <w:rPr>
                <w:rFonts w:ascii="Times New Roman" w:hAnsi="Times New Roman" w:cs="Times New Roman"/>
              </w:rPr>
              <w:t xml:space="preserve"> взаємовідносини тварин. Значення рослин в житті тварин. Трофічні, топічні, </w:t>
            </w:r>
            <w:proofErr w:type="spellStart"/>
            <w:r w:rsidR="00E22032" w:rsidRPr="00617723">
              <w:rPr>
                <w:rFonts w:ascii="Times New Roman" w:hAnsi="Times New Roman" w:cs="Times New Roman"/>
              </w:rPr>
              <w:t>форичні</w:t>
            </w:r>
            <w:proofErr w:type="spellEnd"/>
            <w:r w:rsidR="00E22032" w:rsidRPr="00617723">
              <w:rPr>
                <w:rFonts w:ascii="Times New Roman" w:hAnsi="Times New Roman" w:cs="Times New Roman"/>
              </w:rPr>
              <w:t xml:space="preserve"> та фабричні зв’язки в біоценозах. Роль тварин в житті окремих видів рослин та їх угруповань. Залежність чисельності та поширення фітофагів від доступності </w:t>
            </w:r>
            <w:proofErr w:type="spellStart"/>
            <w:r w:rsidR="00E22032" w:rsidRPr="00617723">
              <w:rPr>
                <w:rFonts w:ascii="Times New Roman" w:hAnsi="Times New Roman" w:cs="Times New Roman"/>
              </w:rPr>
              <w:t>їжі.Поняття</w:t>
            </w:r>
            <w:proofErr w:type="spellEnd"/>
            <w:r w:rsidR="00E22032" w:rsidRPr="00617723">
              <w:rPr>
                <w:rFonts w:ascii="Times New Roman" w:hAnsi="Times New Roman" w:cs="Times New Roman"/>
              </w:rPr>
              <w:t xml:space="preserve"> фізіологічного та </w:t>
            </w:r>
            <w:proofErr w:type="spellStart"/>
            <w:r w:rsidR="00E22032" w:rsidRPr="00617723">
              <w:rPr>
                <w:rFonts w:ascii="Times New Roman" w:hAnsi="Times New Roman" w:cs="Times New Roman"/>
              </w:rPr>
              <w:t>синекологічного</w:t>
            </w:r>
            <w:proofErr w:type="spellEnd"/>
            <w:r w:rsidR="00E22032" w:rsidRPr="00617723">
              <w:rPr>
                <w:rFonts w:ascii="Times New Roman" w:hAnsi="Times New Roman" w:cs="Times New Roman"/>
              </w:rPr>
              <w:t xml:space="preserve"> оптимуму.</w:t>
            </w:r>
          </w:p>
        </w:tc>
      </w:tr>
    </w:tbl>
    <w:p w:rsidR="00857990" w:rsidRDefault="00857990" w:rsidP="00857990">
      <w:pPr>
        <w:spacing w:after="0" w:line="240" w:lineRule="auto"/>
        <w:ind w:left="180"/>
        <w:jc w:val="both"/>
        <w:rPr>
          <w:rFonts w:ascii="Times New Roman" w:hAnsi="Times New Roman" w:cs="Times New Roman"/>
          <w:caps/>
          <w:color w:val="000000"/>
          <w:sz w:val="24"/>
          <w:szCs w:val="24"/>
          <w:lang w:val="uk-UA" w:eastAsia="en-US"/>
        </w:rPr>
      </w:pPr>
    </w:p>
    <w:p w:rsidR="00857990" w:rsidRPr="00E22032" w:rsidRDefault="00857990" w:rsidP="00857990">
      <w:pPr>
        <w:spacing w:after="0" w:line="240" w:lineRule="auto"/>
        <w:jc w:val="center"/>
        <w:rPr>
          <w:rFonts w:ascii="Times New Roman" w:hAnsi="Times New Roman" w:cs="Times New Roman"/>
          <w:b/>
          <w:caps/>
          <w:color w:val="000000"/>
          <w:sz w:val="24"/>
          <w:szCs w:val="24"/>
          <w:lang w:val="uk-UA"/>
        </w:rPr>
      </w:pPr>
    </w:p>
    <w:p w:rsidR="000017C4" w:rsidRDefault="000017C4" w:rsidP="000017C4">
      <w:pPr>
        <w:tabs>
          <w:tab w:val="left" w:pos="9900"/>
          <w:tab w:val="left" w:pos="10080"/>
        </w:tabs>
        <w:spacing w:after="0" w:line="240" w:lineRule="auto"/>
        <w:ind w:left="360" w:right="-580"/>
        <w:jc w:val="center"/>
        <w:rPr>
          <w:rFonts w:ascii="Times New Roman" w:eastAsia="Arial Unicode MS" w:hAnsi="Times New Roman" w:cs="Times New Roman"/>
          <w:b/>
          <w:color w:val="000000"/>
          <w:sz w:val="24"/>
          <w:szCs w:val="24"/>
          <w:lang w:val="uk-UA" w:eastAsia="uk-UA" w:bidi="uk-UA"/>
        </w:rPr>
      </w:pP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7.3 Схема курсу (практичні заняття)</w:t>
      </w:r>
    </w:p>
    <w:p w:rsidR="00B17288" w:rsidRPr="00B46DBF" w:rsidRDefault="00B17288" w:rsidP="00B17288">
      <w:pPr>
        <w:spacing w:after="0" w:line="360" w:lineRule="auto"/>
        <w:jc w:val="both"/>
        <w:rPr>
          <w:rFonts w:ascii="Times New Roman" w:hAnsi="Times New Roman" w:cs="Times New Roman"/>
          <w:sz w:val="24"/>
          <w:szCs w:val="24"/>
          <w:lang w:val="uk-UA"/>
        </w:rPr>
      </w:pPr>
    </w:p>
    <w:p w:rsidR="00B17288" w:rsidRPr="00AB1FC6" w:rsidRDefault="00B17288" w:rsidP="00B17288">
      <w:pPr>
        <w:jc w:val="both"/>
        <w:rPr>
          <w:rFonts w:ascii="Times New Roman" w:hAnsi="Times New Roman" w:cs="Times New Roman"/>
          <w:sz w:val="28"/>
          <w:szCs w:val="28"/>
        </w:rPr>
        <w:sectPr w:rsidR="00B17288" w:rsidRPr="00AB1FC6" w:rsidSect="00E024B9">
          <w:pgSz w:w="16839" w:h="11907" w:orient="landscape" w:code="9"/>
          <w:pgMar w:top="851" w:right="1134" w:bottom="1418" w:left="1134" w:header="0" w:footer="3" w:gutter="0"/>
          <w:cols w:space="720"/>
          <w:docGrid w:linePitch="326"/>
        </w:sectPr>
      </w:pPr>
    </w:p>
    <w:p w:rsidR="00B17288" w:rsidRPr="00B84656" w:rsidRDefault="00B17288" w:rsidP="00B17288">
      <w:pPr>
        <w:shd w:val="clear" w:color="auto" w:fill="FFFFFF"/>
        <w:tabs>
          <w:tab w:val="left" w:pos="426"/>
        </w:tabs>
        <w:spacing w:after="0" w:line="240" w:lineRule="auto"/>
        <w:ind w:left="360" w:right="528"/>
        <w:jc w:val="both"/>
        <w:rPr>
          <w:rFonts w:ascii="Times New Roman" w:hAnsi="Times New Roman" w:cs="Times New Roman"/>
          <w:b/>
          <w:spacing w:val="-17"/>
          <w:sz w:val="24"/>
          <w:szCs w:val="24"/>
          <w:lang w:val="uk-UA"/>
        </w:rPr>
      </w:pPr>
    </w:p>
    <w:p w:rsidR="00B17288" w:rsidRDefault="00B17288" w:rsidP="00857990">
      <w:pPr>
        <w:spacing w:after="0" w:line="240" w:lineRule="auto"/>
        <w:jc w:val="center"/>
        <w:rPr>
          <w:rFonts w:ascii="Times New Roman" w:hAnsi="Times New Roman" w:cs="Times New Roman"/>
          <w:b/>
          <w:caps/>
          <w:color w:val="000000"/>
          <w:sz w:val="24"/>
          <w:szCs w:val="24"/>
        </w:rPr>
      </w:pPr>
    </w:p>
    <w:tbl>
      <w:tblPr>
        <w:tblpPr w:leftFromText="180" w:rightFromText="180" w:vertAnchor="text" w:tblpX="242" w:tblpY="1"/>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202"/>
        <w:gridCol w:w="8363"/>
      </w:tblGrid>
      <w:tr w:rsidR="00857990" w:rsidTr="00054DE0">
        <w:trPr>
          <w:trHeight w:val="335"/>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57990" w:rsidRDefault="00857990" w:rsidP="00205FE7">
            <w:pPr>
              <w:spacing w:after="0" w:line="240" w:lineRule="auto"/>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rPr>
              <w:t xml:space="preserve">Тема </w:t>
            </w:r>
            <w:proofErr w:type="gramStart"/>
            <w:r>
              <w:rPr>
                <w:rFonts w:ascii="Times New Roman" w:hAnsi="Times New Roman" w:cs="Times New Roman"/>
                <w:b/>
                <w:color w:val="000000"/>
                <w:sz w:val="24"/>
                <w:szCs w:val="24"/>
              </w:rPr>
              <w:t>практичного</w:t>
            </w:r>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заняття</w:t>
            </w:r>
            <w:proofErr w:type="spellEnd"/>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57990" w:rsidRDefault="002F4992" w:rsidP="00205FE7">
            <w:pPr>
              <w:spacing w:after="0" w:line="240" w:lineRule="auto"/>
              <w:ind w:left="216"/>
              <w:jc w:val="center"/>
              <w:rPr>
                <w:rFonts w:ascii="Times New Roman" w:hAnsi="Times New Roman" w:cs="Times New Roman"/>
                <w:b/>
                <w:caps/>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практичного занят</w:t>
            </w:r>
            <w:r>
              <w:rPr>
                <w:rFonts w:ascii="Times New Roman" w:hAnsi="Times New Roman" w:cs="Times New Roman"/>
                <w:b/>
                <w:color w:val="000000"/>
                <w:sz w:val="24"/>
                <w:szCs w:val="24"/>
                <w:lang w:val="uk-UA"/>
              </w:rPr>
              <w:t>ь</w:t>
            </w:r>
            <w:r w:rsidR="00857990">
              <w:rPr>
                <w:rFonts w:ascii="Times New Roman" w:hAnsi="Times New Roman" w:cs="Times New Roman"/>
                <w:b/>
                <w:color w:val="000000"/>
                <w:sz w:val="24"/>
                <w:szCs w:val="24"/>
              </w:rPr>
              <w:t>я</w:t>
            </w:r>
          </w:p>
        </w:tc>
      </w:tr>
      <w:tr w:rsidR="00054DE0" w:rsidTr="00054DE0">
        <w:trPr>
          <w:trHeight w:val="32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2F4992" w:rsidP="00205FE7">
            <w:pPr>
              <w:widowControl w:val="0"/>
              <w:spacing w:after="0" w:line="240" w:lineRule="auto"/>
              <w:rPr>
                <w:rFonts w:ascii="Times New Roman" w:eastAsia="Arial Unicode MS" w:hAnsi="Times New Roman" w:cs="Times New Roman"/>
                <w:color w:val="000000"/>
                <w:sz w:val="24"/>
                <w:szCs w:val="24"/>
                <w:lang w:val="uk-UA" w:eastAsia="en-US" w:bidi="uk-UA"/>
              </w:rPr>
            </w:pPr>
            <w:r>
              <w:rPr>
                <w:rFonts w:ascii="Times New Roman" w:eastAsia="Times New Roman" w:hAnsi="Times New Roman" w:cs="Times New Roman"/>
                <w:sz w:val="24"/>
                <w:szCs w:val="24"/>
                <w:lang w:val="uk-UA"/>
              </w:rPr>
              <w:t xml:space="preserve">Загальні </w:t>
            </w:r>
            <w:r w:rsidR="00B17288">
              <w:rPr>
                <w:rFonts w:ascii="Times New Roman" w:eastAsia="Times New Roman" w:hAnsi="Times New Roman" w:cs="Times New Roman"/>
                <w:sz w:val="24"/>
                <w:szCs w:val="24"/>
                <w:lang w:val="uk-UA"/>
              </w:rPr>
              <w:t>екологічні закони</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2F4992" w:rsidP="00205FE7">
            <w:pPr>
              <w:pStyle w:val="a3"/>
              <w:widowControl/>
              <w:tabs>
                <w:tab w:val="num" w:pos="900"/>
              </w:tabs>
              <w:ind w:left="216"/>
              <w:rPr>
                <w:rFonts w:ascii="Times New Roman" w:eastAsia="Times New Roman" w:hAnsi="Times New Roman" w:cs="Times New Roman"/>
                <w:kern w:val="24"/>
                <w:lang w:eastAsia="ru-RU" w:bidi="ar-SA"/>
              </w:rPr>
            </w:pPr>
            <w:r>
              <w:rPr>
                <w:rFonts w:ascii="Times New Roman" w:hAnsi="Times New Roman" w:cs="Times New Roman"/>
                <w:spacing w:val="-5"/>
              </w:rPr>
              <w:t>Приклади до загальних законів екології</w:t>
            </w:r>
          </w:p>
        </w:tc>
      </w:tr>
      <w:tr w:rsidR="00054DE0"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B17288" w:rsidP="00205FE7">
            <w:pPr>
              <w:widowControl w:val="0"/>
              <w:spacing w:after="0" w:line="240" w:lineRule="auto"/>
              <w:rPr>
                <w:rFonts w:ascii="Times New Roman" w:eastAsia="Arial Unicode MS" w:hAnsi="Times New Roman" w:cs="Times New Roman"/>
                <w:color w:val="000000"/>
                <w:spacing w:val="-4"/>
                <w:sz w:val="24"/>
                <w:szCs w:val="24"/>
                <w:lang w:val="uk-UA" w:eastAsia="uk-UA" w:bidi="uk-UA"/>
              </w:rPr>
            </w:pPr>
            <w:r w:rsidRPr="0064375D">
              <w:rPr>
                <w:rFonts w:ascii="Times New Roman" w:eastAsia="Times New Roman" w:hAnsi="Times New Roman" w:cs="Times New Roman"/>
                <w:sz w:val="24"/>
                <w:szCs w:val="24"/>
              </w:rPr>
              <w:t>П</w:t>
            </w:r>
            <w:proofErr w:type="spellStart"/>
            <w:r>
              <w:rPr>
                <w:rFonts w:ascii="Times New Roman" w:eastAsia="Times New Roman" w:hAnsi="Times New Roman" w:cs="Times New Roman"/>
                <w:sz w:val="24"/>
                <w:szCs w:val="24"/>
                <w:lang w:val="uk-UA"/>
              </w:rPr>
              <w:t>риродні</w:t>
            </w:r>
            <w:proofErr w:type="spellEnd"/>
            <w:r>
              <w:rPr>
                <w:rFonts w:ascii="Times New Roman" w:eastAsia="Times New Roman" w:hAnsi="Times New Roman" w:cs="Times New Roman"/>
                <w:sz w:val="24"/>
                <w:szCs w:val="24"/>
                <w:lang w:val="uk-UA"/>
              </w:rPr>
              <w:t xml:space="preserve"> адаптації тварин</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2F4992" w:rsidP="00205FE7">
            <w:pPr>
              <w:tabs>
                <w:tab w:val="num" w:pos="900"/>
              </w:tabs>
              <w:spacing w:after="0" w:line="240" w:lineRule="auto"/>
              <w:ind w:left="216"/>
              <w:rPr>
                <w:rFonts w:ascii="Times New Roman" w:hAnsi="Times New Roman" w:cs="Times New Roman"/>
                <w:color w:val="000000"/>
                <w:kern w:val="24"/>
                <w:sz w:val="24"/>
                <w:szCs w:val="24"/>
                <w:lang w:val="uk-UA" w:eastAsia="en-US"/>
              </w:rPr>
            </w:pPr>
            <w:r>
              <w:rPr>
                <w:rFonts w:ascii="Times New Roman" w:hAnsi="Times New Roman" w:cs="Times New Roman"/>
                <w:color w:val="000000"/>
                <w:kern w:val="24"/>
                <w:sz w:val="24"/>
                <w:szCs w:val="24"/>
                <w:lang w:val="uk-UA" w:eastAsia="en-US"/>
              </w:rPr>
              <w:t xml:space="preserve">Типи </w:t>
            </w:r>
            <w:proofErr w:type="spellStart"/>
            <w:r>
              <w:rPr>
                <w:rFonts w:ascii="Times New Roman" w:hAnsi="Times New Roman" w:cs="Times New Roman"/>
                <w:color w:val="000000"/>
                <w:kern w:val="24"/>
                <w:sz w:val="24"/>
                <w:szCs w:val="24"/>
                <w:lang w:val="uk-UA" w:eastAsia="en-US"/>
              </w:rPr>
              <w:t>адаптацій</w:t>
            </w:r>
            <w:proofErr w:type="spellEnd"/>
            <w:r>
              <w:rPr>
                <w:rFonts w:ascii="Times New Roman" w:hAnsi="Times New Roman" w:cs="Times New Roman"/>
                <w:color w:val="000000"/>
                <w:kern w:val="24"/>
                <w:sz w:val="24"/>
                <w:szCs w:val="24"/>
                <w:lang w:val="uk-UA" w:eastAsia="en-US"/>
              </w:rPr>
              <w:t xml:space="preserve"> тварин</w:t>
            </w:r>
          </w:p>
        </w:tc>
      </w:tr>
      <w:tr w:rsidR="00B1728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288" w:rsidRPr="0064375D" w:rsidRDefault="00B17288" w:rsidP="00447FB4">
            <w:pPr>
              <w:jc w:val="both"/>
              <w:rPr>
                <w:rFonts w:ascii="Times New Roman" w:eastAsia="Times New Roman" w:hAnsi="Times New Roman" w:cs="Times New Roman"/>
                <w:sz w:val="24"/>
                <w:szCs w:val="24"/>
                <w:lang w:val="uk-UA"/>
              </w:rPr>
            </w:pPr>
            <w:r w:rsidRPr="0064375D">
              <w:rPr>
                <w:rFonts w:ascii="Times New Roman" w:eastAsia="Times New Roman" w:hAnsi="Times New Roman" w:cs="Times New Roman"/>
                <w:sz w:val="24"/>
                <w:szCs w:val="24"/>
                <w:lang w:val="uk-UA"/>
              </w:rPr>
              <w:t>Міграції тварин</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7288" w:rsidRDefault="002F4992" w:rsidP="002F4992">
            <w:pPr>
              <w:tabs>
                <w:tab w:val="num" w:pos="360"/>
              </w:tabs>
              <w:spacing w:after="0" w:line="240" w:lineRule="auto"/>
              <w:ind w:left="216"/>
              <w:rPr>
                <w:rFonts w:ascii="Times New Roman" w:hAnsi="Times New Roman" w:cs="Times New Roman"/>
                <w:kern w:val="24"/>
                <w:sz w:val="24"/>
                <w:szCs w:val="24"/>
                <w:lang w:val="uk-UA" w:eastAsia="en-US"/>
              </w:rPr>
            </w:pPr>
            <w:r>
              <w:rPr>
                <w:rFonts w:ascii="Times New Roman" w:hAnsi="Times New Roman" w:cs="Times New Roman"/>
                <w:sz w:val="24"/>
                <w:szCs w:val="24"/>
                <w:lang w:val="uk-UA"/>
              </w:rPr>
              <w:t xml:space="preserve">Методи вивчення </w:t>
            </w:r>
            <w:proofErr w:type="spellStart"/>
            <w:r>
              <w:rPr>
                <w:rFonts w:ascii="Times New Roman" w:hAnsi="Times New Roman" w:cs="Times New Roman"/>
                <w:sz w:val="24"/>
                <w:szCs w:val="24"/>
                <w:lang w:val="uk-UA"/>
              </w:rPr>
              <w:t>миграцій</w:t>
            </w:r>
            <w:proofErr w:type="spellEnd"/>
            <w:r>
              <w:rPr>
                <w:rFonts w:ascii="Times New Roman" w:hAnsi="Times New Roman" w:cs="Times New Roman"/>
                <w:sz w:val="24"/>
                <w:szCs w:val="24"/>
                <w:lang w:val="uk-UA"/>
              </w:rPr>
              <w:t xml:space="preserve"> тварин</w:t>
            </w:r>
            <w:r w:rsidR="00B17288" w:rsidRPr="004B0706">
              <w:rPr>
                <w:rFonts w:ascii="Times New Roman" w:hAnsi="Times New Roman" w:cs="Times New Roman"/>
                <w:sz w:val="24"/>
                <w:szCs w:val="24"/>
                <w:lang w:val="uk-UA"/>
              </w:rPr>
              <w:t xml:space="preserve">. </w:t>
            </w:r>
          </w:p>
        </w:tc>
      </w:tr>
      <w:tr w:rsidR="00B1728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288" w:rsidRPr="002D5CBC" w:rsidRDefault="00B17288" w:rsidP="00205FE7">
            <w:pPr>
              <w:widowControl w:val="0"/>
              <w:spacing w:after="0" w:line="240" w:lineRule="auto"/>
              <w:rPr>
                <w:rFonts w:ascii="Times New Roman" w:eastAsia="Arial Unicode MS" w:hAnsi="Times New Roman" w:cs="Times New Roman"/>
                <w:color w:val="000000"/>
                <w:sz w:val="24"/>
                <w:szCs w:val="24"/>
                <w:lang w:val="uk-UA" w:eastAsia="en-US" w:bidi="uk-UA"/>
              </w:rPr>
            </w:pPr>
            <w:r w:rsidRPr="0064375D">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lang w:val="uk-UA"/>
              </w:rPr>
              <w:t>рофічні зв’язки тварин</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7288" w:rsidRDefault="00B17288" w:rsidP="005E3853">
            <w:pPr>
              <w:spacing w:after="0" w:line="240" w:lineRule="auto"/>
              <w:ind w:left="216"/>
              <w:rPr>
                <w:rFonts w:ascii="Times New Roman" w:hAnsi="Times New Roman" w:cs="Times New Roman"/>
                <w:kern w:val="24"/>
                <w:sz w:val="24"/>
                <w:szCs w:val="24"/>
                <w:lang w:val="uk-UA" w:eastAsia="en-US"/>
              </w:rPr>
            </w:pPr>
            <w:r w:rsidRPr="00585C94">
              <w:rPr>
                <w:rFonts w:ascii="Times New Roman" w:hAnsi="Times New Roman" w:cs="Times New Roman"/>
                <w:spacing w:val="-5"/>
                <w:sz w:val="24"/>
                <w:szCs w:val="24"/>
                <w:lang w:val="uk-UA"/>
              </w:rPr>
              <w:t xml:space="preserve">Методи </w:t>
            </w:r>
            <w:r w:rsidR="005E3853">
              <w:rPr>
                <w:rFonts w:ascii="Times New Roman" w:hAnsi="Times New Roman" w:cs="Times New Roman"/>
                <w:spacing w:val="-5"/>
                <w:sz w:val="24"/>
                <w:szCs w:val="24"/>
                <w:lang w:val="uk-UA"/>
              </w:rPr>
              <w:t xml:space="preserve"> вивчення трофіки тварин</w:t>
            </w:r>
          </w:p>
        </w:tc>
      </w:tr>
      <w:tr w:rsidR="00B1728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288" w:rsidRPr="002D5CBC" w:rsidRDefault="00B17288" w:rsidP="00205FE7">
            <w:pPr>
              <w:spacing w:after="0" w:line="240" w:lineRule="auto"/>
              <w:rPr>
                <w:rFonts w:ascii="Times New Roman" w:eastAsia="Arial Unicode MS" w:hAnsi="Times New Roman" w:cs="Times New Roman"/>
                <w:color w:val="000000"/>
                <w:sz w:val="24"/>
                <w:szCs w:val="24"/>
                <w:lang w:val="uk-UA" w:eastAsia="en-US" w:bidi="uk-UA"/>
              </w:rPr>
            </w:pPr>
            <w:r w:rsidRPr="0064375D">
              <w:rPr>
                <w:rFonts w:ascii="Times New Roman" w:eastAsia="Times New Roman" w:hAnsi="Times New Roman" w:cs="Times New Roman"/>
                <w:sz w:val="24"/>
                <w:szCs w:val="24"/>
                <w:lang w:val="uk-UA"/>
              </w:rPr>
              <w:t>В</w:t>
            </w:r>
            <w:r>
              <w:rPr>
                <w:rFonts w:ascii="Times New Roman" w:eastAsia="Times New Roman" w:hAnsi="Times New Roman" w:cs="Times New Roman"/>
                <w:sz w:val="24"/>
                <w:szCs w:val="24"/>
                <w:lang w:val="uk-UA"/>
              </w:rPr>
              <w:t>заємовідношення тварин і рослин</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17288" w:rsidRDefault="00B17288" w:rsidP="005E3853">
            <w:pPr>
              <w:spacing w:after="0" w:line="240" w:lineRule="auto"/>
              <w:ind w:left="216"/>
              <w:rPr>
                <w:rFonts w:ascii="Times New Roman" w:hAnsi="Times New Roman" w:cs="Times New Roman"/>
                <w:color w:val="000000"/>
                <w:kern w:val="24"/>
                <w:sz w:val="24"/>
                <w:lang w:val="uk-UA" w:eastAsia="en-US"/>
              </w:rPr>
            </w:pPr>
            <w:r w:rsidRPr="00585C94">
              <w:rPr>
                <w:rFonts w:ascii="Times New Roman" w:hAnsi="Times New Roman" w:cs="Times New Roman"/>
                <w:sz w:val="24"/>
                <w:szCs w:val="24"/>
                <w:lang w:val="uk-UA"/>
              </w:rPr>
              <w:t xml:space="preserve">Основні </w:t>
            </w:r>
            <w:r w:rsidR="005E3853">
              <w:rPr>
                <w:rFonts w:ascii="Times New Roman" w:hAnsi="Times New Roman" w:cs="Times New Roman"/>
                <w:sz w:val="24"/>
                <w:szCs w:val="24"/>
                <w:lang w:val="uk-UA"/>
              </w:rPr>
              <w:t xml:space="preserve"> типи відношення тварин і рослин</w:t>
            </w:r>
          </w:p>
        </w:tc>
      </w:tr>
      <w:tr w:rsidR="00B1728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288" w:rsidRPr="002D5CBC" w:rsidRDefault="00B17288" w:rsidP="00205FE7">
            <w:pPr>
              <w:widowControl w:val="0"/>
              <w:spacing w:after="0" w:line="240" w:lineRule="auto"/>
              <w:jc w:val="both"/>
              <w:rPr>
                <w:rFonts w:ascii="Times New Roman" w:eastAsia="Arial Unicode MS" w:hAnsi="Times New Roman" w:cs="Times New Roman"/>
                <w:color w:val="000000"/>
                <w:spacing w:val="-4"/>
                <w:sz w:val="24"/>
                <w:szCs w:val="24"/>
                <w:lang w:val="uk-UA" w:eastAsia="uk-UA" w:bidi="uk-UA"/>
              </w:rPr>
            </w:pPr>
            <w:r w:rsidRPr="0064375D">
              <w:rPr>
                <w:rFonts w:ascii="Times New Roman" w:hAnsi="Times New Roman" w:cs="Times New Roman"/>
                <w:sz w:val="24"/>
                <w:szCs w:val="24"/>
                <w:lang w:val="uk-UA"/>
              </w:rPr>
              <w:t>В</w:t>
            </w:r>
            <w:r>
              <w:rPr>
                <w:rFonts w:ascii="Times New Roman" w:hAnsi="Times New Roman" w:cs="Times New Roman"/>
                <w:sz w:val="24"/>
                <w:szCs w:val="24"/>
                <w:lang w:val="uk-UA"/>
              </w:rPr>
              <w:t>заємини у системі «хижак – жертва»</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17288" w:rsidRDefault="002F4992" w:rsidP="00205FE7">
            <w:pPr>
              <w:spacing w:after="0" w:line="240" w:lineRule="auto"/>
              <w:ind w:left="216"/>
              <w:rPr>
                <w:rFonts w:ascii="Times New Roman" w:hAnsi="Times New Roman" w:cs="Times New Roman"/>
                <w:color w:val="000000"/>
                <w:kern w:val="24"/>
                <w:sz w:val="24"/>
                <w:lang w:val="uk-UA" w:eastAsia="en-US"/>
              </w:rPr>
            </w:pPr>
            <w:r>
              <w:rPr>
                <w:rFonts w:ascii="Times New Roman" w:hAnsi="Times New Roman" w:cs="Times New Roman"/>
                <w:color w:val="000000"/>
                <w:kern w:val="24"/>
                <w:sz w:val="24"/>
                <w:lang w:val="uk-UA" w:eastAsia="en-US"/>
              </w:rPr>
              <w:t>Приклади хижацтва у світі тварин</w:t>
            </w:r>
          </w:p>
        </w:tc>
      </w:tr>
      <w:tr w:rsidR="00B1728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288" w:rsidRPr="002D5CBC" w:rsidRDefault="00B17288" w:rsidP="00205FE7">
            <w:pPr>
              <w:widowControl w:val="0"/>
              <w:spacing w:after="0" w:line="240" w:lineRule="auto"/>
              <w:jc w:val="both"/>
              <w:rPr>
                <w:rFonts w:ascii="Times New Roman" w:hAnsi="Times New Roman" w:cs="Times New Roman"/>
                <w:sz w:val="24"/>
                <w:szCs w:val="24"/>
                <w:lang w:val="uk-UA"/>
              </w:rPr>
            </w:pPr>
            <w:proofErr w:type="gramStart"/>
            <w:r w:rsidRPr="0064375D">
              <w:rPr>
                <w:rFonts w:ascii="Times New Roman" w:eastAsia="Times New Roman" w:hAnsi="Times New Roman" w:cs="Times New Roman"/>
                <w:sz w:val="24"/>
                <w:szCs w:val="24"/>
              </w:rPr>
              <w:t>Б</w:t>
            </w:r>
            <w:proofErr w:type="spellStart"/>
            <w:proofErr w:type="gramEnd"/>
            <w:r>
              <w:rPr>
                <w:rFonts w:ascii="Times New Roman" w:eastAsia="Times New Roman" w:hAnsi="Times New Roman" w:cs="Times New Roman"/>
                <w:sz w:val="24"/>
                <w:szCs w:val="24"/>
                <w:lang w:val="uk-UA"/>
              </w:rPr>
              <w:t>іотичні</w:t>
            </w:r>
            <w:proofErr w:type="spellEnd"/>
            <w:r>
              <w:rPr>
                <w:rFonts w:ascii="Times New Roman" w:eastAsia="Times New Roman" w:hAnsi="Times New Roman" w:cs="Times New Roman"/>
                <w:sz w:val="24"/>
                <w:szCs w:val="24"/>
                <w:lang w:val="uk-UA"/>
              </w:rPr>
              <w:t xml:space="preserve"> фактори у тварин</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17288" w:rsidRPr="00585C94" w:rsidRDefault="002F4992" w:rsidP="00205FE7">
            <w:pPr>
              <w:spacing w:after="0" w:line="240" w:lineRule="auto"/>
              <w:ind w:left="216"/>
              <w:rPr>
                <w:rFonts w:ascii="Times New Roman" w:hAnsi="Times New Roman" w:cs="Times New Roman"/>
                <w:sz w:val="24"/>
                <w:szCs w:val="24"/>
                <w:lang w:val="uk-UA"/>
              </w:rPr>
            </w:pPr>
            <w:r>
              <w:rPr>
                <w:rFonts w:ascii="Times New Roman" w:hAnsi="Times New Roman" w:cs="Times New Roman"/>
                <w:sz w:val="24"/>
                <w:szCs w:val="24"/>
                <w:lang w:val="uk-UA"/>
              </w:rPr>
              <w:t>Вплив біотичних факторів на тварин</w:t>
            </w:r>
          </w:p>
        </w:tc>
      </w:tr>
      <w:tr w:rsidR="00B1728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288" w:rsidRDefault="00B17288" w:rsidP="00205FE7">
            <w:pPr>
              <w:widowControl w:val="0"/>
              <w:spacing w:after="0" w:line="240" w:lineRule="auto"/>
              <w:jc w:val="both"/>
              <w:rPr>
                <w:rFonts w:ascii="Times New Roman" w:hAnsi="Times New Roman" w:cs="Times New Roman"/>
                <w:sz w:val="24"/>
                <w:szCs w:val="24"/>
                <w:lang w:val="uk-UA"/>
              </w:rPr>
            </w:pPr>
            <w:r w:rsidRPr="0064375D">
              <w:rPr>
                <w:rFonts w:ascii="Times New Roman" w:eastAsia="Times New Roman" w:hAnsi="Times New Roman" w:cs="Times New Roman"/>
                <w:sz w:val="24"/>
                <w:szCs w:val="24"/>
              </w:rPr>
              <w:t>В</w:t>
            </w:r>
            <w:proofErr w:type="spellStart"/>
            <w:r>
              <w:rPr>
                <w:rFonts w:ascii="Times New Roman" w:eastAsia="Times New Roman" w:hAnsi="Times New Roman" w:cs="Times New Roman"/>
                <w:sz w:val="24"/>
                <w:szCs w:val="24"/>
                <w:lang w:val="uk-UA"/>
              </w:rPr>
              <w:t>чення</w:t>
            </w:r>
            <w:proofErr w:type="spellEnd"/>
            <w:r>
              <w:rPr>
                <w:rFonts w:ascii="Times New Roman" w:eastAsia="Times New Roman" w:hAnsi="Times New Roman" w:cs="Times New Roman"/>
                <w:sz w:val="24"/>
                <w:szCs w:val="24"/>
                <w:lang w:val="uk-UA"/>
              </w:rPr>
              <w:t xml:space="preserve"> про екологічну </w:t>
            </w:r>
            <w:proofErr w:type="spellStart"/>
            <w:r>
              <w:rPr>
                <w:rFonts w:ascii="Times New Roman" w:eastAsia="Times New Roman" w:hAnsi="Times New Roman" w:cs="Times New Roman"/>
                <w:sz w:val="24"/>
                <w:szCs w:val="24"/>
                <w:lang w:val="uk-UA"/>
              </w:rPr>
              <w:t>нишу</w:t>
            </w:r>
            <w:proofErr w:type="spellEnd"/>
            <w:r>
              <w:rPr>
                <w:rFonts w:ascii="Times New Roman" w:eastAsia="Times New Roman" w:hAnsi="Times New Roman" w:cs="Times New Roman"/>
                <w:sz w:val="24"/>
                <w:szCs w:val="24"/>
                <w:lang w:val="uk-UA"/>
              </w:rPr>
              <w:t>. Вчення про консорції</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17288" w:rsidRPr="00585C94" w:rsidRDefault="002F4992" w:rsidP="00205FE7">
            <w:pPr>
              <w:spacing w:after="0" w:line="240" w:lineRule="auto"/>
              <w:ind w:left="216"/>
              <w:rPr>
                <w:rFonts w:ascii="Times New Roman" w:hAnsi="Times New Roman" w:cs="Times New Roman"/>
                <w:sz w:val="24"/>
                <w:szCs w:val="24"/>
                <w:lang w:val="uk-UA"/>
              </w:rPr>
            </w:pPr>
            <w:r>
              <w:rPr>
                <w:rFonts w:ascii="Times New Roman" w:hAnsi="Times New Roman" w:cs="Times New Roman"/>
                <w:sz w:val="24"/>
                <w:szCs w:val="24"/>
                <w:lang w:val="uk-UA"/>
              </w:rPr>
              <w:t xml:space="preserve">Поняття екологічної </w:t>
            </w:r>
            <w:proofErr w:type="spellStart"/>
            <w:r>
              <w:rPr>
                <w:rFonts w:ascii="Times New Roman" w:hAnsi="Times New Roman" w:cs="Times New Roman"/>
                <w:sz w:val="24"/>
                <w:szCs w:val="24"/>
                <w:lang w:val="uk-UA"/>
              </w:rPr>
              <w:t>ниши</w:t>
            </w:r>
            <w:proofErr w:type="spellEnd"/>
            <w:r>
              <w:rPr>
                <w:rFonts w:ascii="Times New Roman" w:hAnsi="Times New Roman" w:cs="Times New Roman"/>
                <w:sz w:val="24"/>
                <w:szCs w:val="24"/>
                <w:lang w:val="uk-UA"/>
              </w:rPr>
              <w:t>. Типи, структура</w:t>
            </w:r>
          </w:p>
        </w:tc>
      </w:tr>
      <w:tr w:rsidR="00B1728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288" w:rsidRDefault="00B17288" w:rsidP="00205FE7">
            <w:pPr>
              <w:widowControl w:val="0"/>
              <w:spacing w:after="0" w:line="240" w:lineRule="auto"/>
              <w:jc w:val="both"/>
              <w:rPr>
                <w:rFonts w:ascii="Times New Roman" w:hAnsi="Times New Roman" w:cs="Times New Roman"/>
                <w:sz w:val="24"/>
                <w:szCs w:val="24"/>
                <w:lang w:val="uk-UA"/>
              </w:rPr>
            </w:pPr>
            <w:proofErr w:type="spellStart"/>
            <w:r w:rsidRPr="0064375D">
              <w:rPr>
                <w:rFonts w:ascii="Times New Roman" w:eastAsia="Times New Roman" w:hAnsi="Times New Roman" w:cs="Times New Roman"/>
                <w:sz w:val="24"/>
                <w:szCs w:val="24"/>
                <w:lang w:val="uk-UA"/>
              </w:rPr>
              <w:t>В</w:t>
            </w:r>
            <w:r>
              <w:rPr>
                <w:rFonts w:ascii="Times New Roman" w:eastAsia="Times New Roman" w:hAnsi="Times New Roman" w:cs="Times New Roman"/>
                <w:sz w:val="24"/>
                <w:szCs w:val="24"/>
                <w:lang w:val="uk-UA"/>
              </w:rPr>
              <w:t>нутришньопопуляційний</w:t>
            </w:r>
            <w:proofErr w:type="spellEnd"/>
            <w:r>
              <w:rPr>
                <w:rFonts w:ascii="Times New Roman" w:eastAsia="Times New Roman" w:hAnsi="Times New Roman" w:cs="Times New Roman"/>
                <w:sz w:val="24"/>
                <w:szCs w:val="24"/>
                <w:lang w:val="uk-UA"/>
              </w:rPr>
              <w:t xml:space="preserve"> поліморфізм</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17288" w:rsidRPr="00585C94" w:rsidRDefault="002F4992" w:rsidP="00205FE7">
            <w:pPr>
              <w:spacing w:after="0" w:line="240" w:lineRule="auto"/>
              <w:ind w:left="216"/>
              <w:rPr>
                <w:rFonts w:ascii="Times New Roman" w:hAnsi="Times New Roman" w:cs="Times New Roman"/>
                <w:sz w:val="24"/>
                <w:szCs w:val="24"/>
                <w:lang w:val="uk-UA"/>
              </w:rPr>
            </w:pPr>
            <w:r>
              <w:rPr>
                <w:rFonts w:ascii="Times New Roman" w:hAnsi="Times New Roman" w:cs="Times New Roman"/>
                <w:sz w:val="24"/>
                <w:szCs w:val="24"/>
                <w:lang w:val="uk-UA"/>
              </w:rPr>
              <w:t>Поняття и типи поліморфізму у тварин</w:t>
            </w:r>
          </w:p>
        </w:tc>
      </w:tr>
      <w:tr w:rsidR="00B1728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288" w:rsidRDefault="00B17288" w:rsidP="00205FE7">
            <w:pPr>
              <w:widowControl w:val="0"/>
              <w:spacing w:after="0" w:line="240" w:lineRule="auto"/>
              <w:jc w:val="both"/>
              <w:rPr>
                <w:rFonts w:ascii="Times New Roman" w:hAnsi="Times New Roman" w:cs="Times New Roman"/>
                <w:sz w:val="24"/>
                <w:szCs w:val="24"/>
                <w:lang w:val="uk-UA"/>
              </w:rPr>
            </w:pPr>
            <w:r w:rsidRPr="0064375D">
              <w:rPr>
                <w:rFonts w:ascii="Times New Roman" w:hAnsi="Times New Roman" w:cs="Times New Roman"/>
                <w:sz w:val="24"/>
                <w:szCs w:val="24"/>
              </w:rPr>
              <w:t>К</w:t>
            </w:r>
            <w:proofErr w:type="spellStart"/>
            <w:r>
              <w:rPr>
                <w:rFonts w:ascii="Times New Roman" w:hAnsi="Times New Roman" w:cs="Times New Roman"/>
                <w:sz w:val="24"/>
                <w:szCs w:val="24"/>
                <w:lang w:val="uk-UA"/>
              </w:rPr>
              <w:t>омпоненти</w:t>
            </w:r>
            <w:proofErr w:type="spellEnd"/>
            <w:r>
              <w:rPr>
                <w:rFonts w:ascii="Times New Roman" w:hAnsi="Times New Roman" w:cs="Times New Roman"/>
                <w:sz w:val="24"/>
                <w:szCs w:val="24"/>
                <w:lang w:val="uk-UA"/>
              </w:rPr>
              <w:t xml:space="preserve"> та структура біоценозів. Роль тварин</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17288" w:rsidRPr="00585C94" w:rsidRDefault="002F4992" w:rsidP="00205FE7">
            <w:pPr>
              <w:spacing w:after="0" w:line="240" w:lineRule="auto"/>
              <w:ind w:left="216"/>
              <w:rPr>
                <w:rFonts w:ascii="Times New Roman" w:hAnsi="Times New Roman" w:cs="Times New Roman"/>
                <w:sz w:val="24"/>
                <w:szCs w:val="24"/>
                <w:lang w:val="uk-UA"/>
              </w:rPr>
            </w:pPr>
            <w:r>
              <w:rPr>
                <w:rFonts w:ascii="Times New Roman" w:hAnsi="Times New Roman" w:cs="Times New Roman"/>
                <w:sz w:val="24"/>
                <w:szCs w:val="24"/>
                <w:lang w:val="uk-UA"/>
              </w:rPr>
              <w:t>Структура біоценозів. Типі біоценозів.</w:t>
            </w:r>
          </w:p>
        </w:tc>
      </w:tr>
    </w:tbl>
    <w:p w:rsidR="00857990" w:rsidRDefault="00857990" w:rsidP="00857990">
      <w:pPr>
        <w:spacing w:after="0" w:line="240" w:lineRule="auto"/>
        <w:rPr>
          <w:rFonts w:ascii="Times New Roman" w:hAnsi="Times New Roman" w:cs="Times New Roman"/>
          <w:color w:val="000000"/>
          <w:sz w:val="24"/>
          <w:szCs w:val="24"/>
          <w:lang w:val="uk-UA" w:eastAsia="en-US"/>
        </w:rPr>
      </w:pPr>
    </w:p>
    <w:p w:rsidR="006A52C0" w:rsidRDefault="006A52C0" w:rsidP="00857990">
      <w:pPr>
        <w:spacing w:after="0" w:line="240" w:lineRule="auto"/>
        <w:jc w:val="center"/>
        <w:rPr>
          <w:rFonts w:ascii="Times New Roman" w:hAnsi="Times New Roman" w:cs="Times New Roman"/>
          <w:b/>
          <w:caps/>
          <w:color w:val="000000"/>
          <w:sz w:val="24"/>
          <w:szCs w:val="24"/>
          <w:lang w:val="uk-UA"/>
        </w:rPr>
      </w:pP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7.4 Схема курсу (теми для самостійного опрацювання)</w:t>
      </w:r>
    </w:p>
    <w:tbl>
      <w:tblPr>
        <w:tblW w:w="14562"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954"/>
        <w:gridCol w:w="6663"/>
        <w:gridCol w:w="6945"/>
      </w:tblGrid>
      <w:tr w:rsidR="009A3773" w:rsidRPr="00B84656"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5B0C12" w:rsidRDefault="009A3773" w:rsidP="00E94C76">
            <w:pPr>
              <w:jc w:val="center"/>
              <w:rPr>
                <w:rFonts w:ascii="Times New Roman" w:hAnsi="Times New Roman" w:cs="Times New Roman"/>
                <w:b/>
                <w:color w:val="000000"/>
                <w:sz w:val="24"/>
                <w:szCs w:val="24"/>
              </w:rPr>
            </w:pPr>
            <w:r w:rsidRPr="005B0C12">
              <w:rPr>
                <w:rFonts w:ascii="Times New Roman" w:hAnsi="Times New Roman" w:cs="Times New Roman"/>
                <w:b/>
                <w:color w:val="000000"/>
                <w:sz w:val="24"/>
                <w:szCs w:val="24"/>
              </w:rPr>
              <w:t>№</w:t>
            </w:r>
          </w:p>
          <w:p w:rsidR="009A3773" w:rsidRPr="005B0C12" w:rsidRDefault="009A3773" w:rsidP="005B0C12">
            <w:pPr>
              <w:jc w:val="center"/>
              <w:rPr>
                <w:rFonts w:ascii="Times New Roman" w:hAnsi="Times New Roman" w:cs="Times New Roman"/>
                <w:b/>
                <w:color w:val="000000"/>
                <w:sz w:val="24"/>
                <w:szCs w:val="24"/>
              </w:rPr>
            </w:pPr>
            <w:proofErr w:type="spellStart"/>
            <w:r w:rsidRPr="005B0C12">
              <w:rPr>
                <w:rFonts w:ascii="Times New Roman" w:hAnsi="Times New Roman" w:cs="Times New Roman"/>
                <w:b/>
                <w:color w:val="000000"/>
                <w:sz w:val="24"/>
                <w:szCs w:val="24"/>
              </w:rPr>
              <w:t>з</w:t>
            </w:r>
            <w:proofErr w:type="spellEnd"/>
            <w:r w:rsidRPr="005B0C12">
              <w:rPr>
                <w:rFonts w:ascii="Times New Roman" w:hAnsi="Times New Roman" w:cs="Times New Roman"/>
                <w:b/>
                <w:color w:val="000000"/>
                <w:sz w:val="24"/>
                <w:szCs w:val="24"/>
              </w:rPr>
              <w:t>/</w:t>
            </w:r>
            <w:proofErr w:type="spellStart"/>
            <w:proofErr w:type="gramStart"/>
            <w:r w:rsidRPr="005B0C12">
              <w:rPr>
                <w:rFonts w:ascii="Times New Roman" w:hAnsi="Times New Roman" w:cs="Times New Roman"/>
                <w:b/>
                <w:color w:val="000000"/>
                <w:sz w:val="24"/>
                <w:szCs w:val="24"/>
              </w:rPr>
              <w:t>п</w:t>
            </w:r>
            <w:proofErr w:type="spellEnd"/>
            <w:proofErr w:type="gramEnd"/>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9A3773" w:rsidRPr="005B0C12" w:rsidRDefault="009A3773" w:rsidP="005B0C12">
            <w:pPr>
              <w:jc w:val="center"/>
              <w:rPr>
                <w:rFonts w:ascii="Times New Roman" w:hAnsi="Times New Roman" w:cs="Times New Roman"/>
                <w:b/>
                <w:color w:val="000000"/>
                <w:sz w:val="24"/>
                <w:szCs w:val="24"/>
              </w:rPr>
            </w:pPr>
            <w:proofErr w:type="spellStart"/>
            <w:r w:rsidRPr="005B0C12">
              <w:rPr>
                <w:rFonts w:ascii="Times New Roman" w:hAnsi="Times New Roman" w:cs="Times New Roman"/>
                <w:b/>
                <w:color w:val="000000"/>
                <w:sz w:val="24"/>
                <w:szCs w:val="24"/>
              </w:rPr>
              <w:t>Назва</w:t>
            </w:r>
            <w:proofErr w:type="spellEnd"/>
            <w:r w:rsidRPr="005B0C12">
              <w:rPr>
                <w:rFonts w:ascii="Times New Roman" w:hAnsi="Times New Roman" w:cs="Times New Roman"/>
                <w:b/>
                <w:color w:val="000000"/>
                <w:sz w:val="24"/>
                <w:szCs w:val="24"/>
              </w:rPr>
              <w:t xml:space="preserve"> теми</w:t>
            </w:r>
          </w:p>
        </w:tc>
        <w:tc>
          <w:tcPr>
            <w:tcW w:w="6945" w:type="dxa"/>
            <w:tcBorders>
              <w:top w:val="single" w:sz="8" w:space="0" w:color="000000"/>
              <w:left w:val="single" w:sz="4" w:space="0" w:color="auto"/>
              <w:bottom w:val="single" w:sz="8" w:space="0" w:color="000000"/>
              <w:right w:val="single" w:sz="8" w:space="0" w:color="000000"/>
            </w:tcBorders>
          </w:tcPr>
          <w:p w:rsidR="009A3773" w:rsidRPr="005B0C12" w:rsidRDefault="009A3773" w:rsidP="005B0C12">
            <w:pPr>
              <w:jc w:val="center"/>
              <w:rPr>
                <w:rFonts w:ascii="Times New Roman" w:hAnsi="Times New Roman" w:cs="Times New Roman"/>
                <w:b/>
                <w:color w:val="000000"/>
                <w:sz w:val="24"/>
                <w:szCs w:val="24"/>
              </w:rPr>
            </w:pPr>
          </w:p>
        </w:tc>
      </w:tr>
      <w:tr w:rsidR="009A3773" w:rsidRPr="00FE68E0"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5B0C12" w:rsidRDefault="009A3773" w:rsidP="005B0C12">
            <w:pPr>
              <w:jc w:val="center"/>
              <w:rPr>
                <w:rFonts w:ascii="Times New Roman" w:hAnsi="Times New Roman" w:cs="Times New Roman"/>
                <w:color w:val="000000"/>
                <w:sz w:val="24"/>
                <w:szCs w:val="24"/>
              </w:rPr>
            </w:pPr>
            <w:r w:rsidRPr="005B0C12">
              <w:rPr>
                <w:rStyle w:val="213pt"/>
                <w:rFonts w:eastAsiaTheme="minorEastAsia"/>
                <w:sz w:val="24"/>
                <w:szCs w:val="24"/>
                <w:lang w:val="ru-RU" w:eastAsia="ru-RU" w:bidi="ar-SA"/>
              </w:rPr>
              <w:lastRenderedPageBreak/>
              <w:t>1</w:t>
            </w:r>
            <w:r w:rsidRPr="005B0C12">
              <w:rPr>
                <w:rStyle w:val="2CordiaUPC"/>
                <w:rFonts w:ascii="Times New Roman" w:eastAsiaTheme="minorEastAsia" w:hAnsi="Times New Roman" w:cs="Times New Roman"/>
                <w:bCs w:val="0"/>
                <w:sz w:val="24"/>
                <w:szCs w:val="24"/>
                <w:lang w:bidi="ar-SA"/>
              </w:rPr>
              <w:t>.</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9A3773" w:rsidRPr="005B0C12" w:rsidRDefault="009A3773" w:rsidP="005B0C12">
            <w:pPr>
              <w:spacing w:after="0"/>
              <w:jc w:val="center"/>
              <w:rPr>
                <w:rFonts w:ascii="Times New Roman" w:hAnsi="Times New Roman" w:cs="Times New Roman"/>
                <w:color w:val="000000"/>
                <w:sz w:val="24"/>
                <w:szCs w:val="24"/>
              </w:rPr>
            </w:pPr>
            <w:proofErr w:type="spellStart"/>
            <w:r w:rsidRPr="005B0C12">
              <w:rPr>
                <w:rFonts w:ascii="Times New Roman" w:hAnsi="Times New Roman" w:cs="Times New Roman"/>
                <w:color w:val="000000"/>
                <w:sz w:val="24"/>
                <w:szCs w:val="24"/>
              </w:rPr>
              <w:t>Екологічна</w:t>
            </w:r>
            <w:proofErr w:type="spellEnd"/>
            <w:r w:rsidRPr="005B0C12">
              <w:rPr>
                <w:rFonts w:ascii="Times New Roman" w:hAnsi="Times New Roman" w:cs="Times New Roman"/>
                <w:color w:val="000000"/>
                <w:sz w:val="24"/>
                <w:szCs w:val="24"/>
              </w:rPr>
              <w:t xml:space="preserve"> система та </w:t>
            </w:r>
            <w:proofErr w:type="spellStart"/>
            <w:r w:rsidRPr="005B0C12">
              <w:rPr>
                <w:rFonts w:ascii="Times New Roman" w:hAnsi="Times New Roman" w:cs="Times New Roman"/>
                <w:color w:val="000000"/>
                <w:sz w:val="24"/>
                <w:szCs w:val="24"/>
              </w:rPr>
              <w:t>ії</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елементи</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відмінності</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між</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поняттями</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біогеоценоз</w:t>
            </w:r>
            <w:proofErr w:type="spellEnd"/>
            <w:r w:rsidRPr="005B0C12">
              <w:rPr>
                <w:rFonts w:ascii="Times New Roman" w:hAnsi="Times New Roman" w:cs="Times New Roman"/>
                <w:color w:val="000000"/>
                <w:sz w:val="24"/>
                <w:szCs w:val="24"/>
              </w:rPr>
              <w:t>" та "</w:t>
            </w:r>
            <w:proofErr w:type="spellStart"/>
            <w:r w:rsidRPr="005B0C12">
              <w:rPr>
                <w:rFonts w:ascii="Times New Roman" w:hAnsi="Times New Roman" w:cs="Times New Roman"/>
                <w:color w:val="000000"/>
                <w:sz w:val="24"/>
                <w:szCs w:val="24"/>
              </w:rPr>
              <w:t>екосистема</w:t>
            </w:r>
            <w:proofErr w:type="spellEnd"/>
            <w:r w:rsidRPr="005B0C12">
              <w:rPr>
                <w:rFonts w:ascii="Times New Roman" w:hAnsi="Times New Roman" w:cs="Times New Roman"/>
                <w:color w:val="000000"/>
                <w:sz w:val="24"/>
                <w:szCs w:val="24"/>
              </w:rPr>
              <w:t>"</w:t>
            </w:r>
            <w:proofErr w:type="gramStart"/>
            <w:r w:rsidRPr="005B0C12">
              <w:rPr>
                <w:rFonts w:ascii="Times New Roman" w:hAnsi="Times New Roman" w:cs="Times New Roman"/>
                <w:color w:val="000000"/>
                <w:sz w:val="24"/>
                <w:szCs w:val="24"/>
              </w:rPr>
              <w:t>.</w:t>
            </w:r>
            <w:proofErr w:type="spellStart"/>
            <w:r w:rsidRPr="005B0C12">
              <w:rPr>
                <w:rFonts w:ascii="Times New Roman" w:hAnsi="Times New Roman" w:cs="Times New Roman"/>
                <w:color w:val="000000"/>
                <w:sz w:val="24"/>
                <w:szCs w:val="24"/>
              </w:rPr>
              <w:t>В</w:t>
            </w:r>
            <w:proofErr w:type="gramEnd"/>
            <w:r w:rsidRPr="005B0C12">
              <w:rPr>
                <w:rFonts w:ascii="Times New Roman" w:hAnsi="Times New Roman" w:cs="Times New Roman"/>
                <w:color w:val="000000"/>
                <w:sz w:val="24"/>
                <w:szCs w:val="24"/>
              </w:rPr>
              <w:t>несок</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вітчизняних</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вчених</w:t>
            </w:r>
            <w:proofErr w:type="spellEnd"/>
            <w:r w:rsidRPr="005B0C12">
              <w:rPr>
                <w:rFonts w:ascii="Times New Roman" w:hAnsi="Times New Roman" w:cs="Times New Roman"/>
                <w:color w:val="000000"/>
                <w:sz w:val="24"/>
                <w:szCs w:val="24"/>
              </w:rPr>
              <w:t xml:space="preserve"> у </w:t>
            </w:r>
            <w:proofErr w:type="spellStart"/>
            <w:r w:rsidRPr="005B0C12">
              <w:rPr>
                <w:rFonts w:ascii="Times New Roman" w:hAnsi="Times New Roman" w:cs="Times New Roman"/>
                <w:color w:val="000000"/>
                <w:sz w:val="24"/>
                <w:szCs w:val="24"/>
              </w:rPr>
              <w:t>розвиток</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екології</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тварин</w:t>
            </w:r>
            <w:proofErr w:type="spellEnd"/>
            <w:r w:rsidRPr="005B0C12">
              <w:rPr>
                <w:rFonts w:ascii="Times New Roman" w:hAnsi="Times New Roman" w:cs="Times New Roman"/>
                <w:color w:val="000000"/>
                <w:sz w:val="24"/>
                <w:szCs w:val="24"/>
              </w:rPr>
              <w:t xml:space="preserve">. </w:t>
            </w:r>
          </w:p>
        </w:tc>
        <w:tc>
          <w:tcPr>
            <w:tcW w:w="6945" w:type="dxa"/>
            <w:tcBorders>
              <w:top w:val="single" w:sz="8" w:space="0" w:color="000000"/>
              <w:left w:val="single" w:sz="4" w:space="0" w:color="auto"/>
              <w:bottom w:val="single" w:sz="8" w:space="0" w:color="000000"/>
              <w:right w:val="single" w:sz="8" w:space="0" w:color="000000"/>
            </w:tcBorders>
          </w:tcPr>
          <w:p w:rsidR="009A3773" w:rsidRPr="00D9582E" w:rsidRDefault="00D9582E" w:rsidP="00D9582E">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Поняття про біологічні системи, їх типи</w:t>
            </w:r>
          </w:p>
        </w:tc>
      </w:tr>
      <w:tr w:rsidR="009A3773" w:rsidRPr="00C75A6B"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5B0C12" w:rsidRDefault="009A3773"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2.</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9A3773" w:rsidRPr="005B0C12" w:rsidRDefault="009A3773" w:rsidP="00D3382B">
            <w:pPr>
              <w:rPr>
                <w:rFonts w:ascii="Times New Roman" w:hAnsi="Times New Roman" w:cs="Times New Roman"/>
                <w:color w:val="000000"/>
                <w:sz w:val="24"/>
                <w:szCs w:val="24"/>
              </w:rPr>
            </w:pPr>
            <w:proofErr w:type="spellStart"/>
            <w:r w:rsidRPr="005B0C12">
              <w:rPr>
                <w:rFonts w:ascii="Times New Roman" w:hAnsi="Times New Roman" w:cs="Times New Roman"/>
                <w:color w:val="000000"/>
                <w:sz w:val="24"/>
                <w:szCs w:val="24"/>
              </w:rPr>
              <w:t>Методи</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вивчення</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екології</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тварин</w:t>
            </w:r>
            <w:proofErr w:type="spellEnd"/>
            <w:r w:rsidRPr="005B0C12">
              <w:rPr>
                <w:rFonts w:ascii="Times New Roman" w:hAnsi="Times New Roman" w:cs="Times New Roman"/>
                <w:color w:val="000000"/>
                <w:sz w:val="24"/>
                <w:szCs w:val="24"/>
              </w:rPr>
              <w:t xml:space="preserve">. </w:t>
            </w:r>
          </w:p>
        </w:tc>
        <w:tc>
          <w:tcPr>
            <w:tcW w:w="6945" w:type="dxa"/>
            <w:tcBorders>
              <w:top w:val="single" w:sz="8" w:space="0" w:color="000000"/>
              <w:left w:val="single" w:sz="4" w:space="0" w:color="auto"/>
              <w:bottom w:val="single" w:sz="8" w:space="0" w:color="000000"/>
              <w:right w:val="single" w:sz="8" w:space="0" w:color="000000"/>
            </w:tcBorders>
          </w:tcPr>
          <w:p w:rsidR="009A3773" w:rsidRPr="00D9582E" w:rsidRDefault="00D9582E" w:rsidP="00D9582E">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Методи вивчення екології тварин у природі</w:t>
            </w:r>
          </w:p>
        </w:tc>
      </w:tr>
      <w:tr w:rsidR="009A3773" w:rsidRPr="00C75A6B"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5B0C12" w:rsidRDefault="009A3773"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3.</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5B0C12" w:rsidRDefault="009A3773" w:rsidP="00D3382B">
            <w:pPr>
              <w:spacing w:after="0"/>
              <w:rPr>
                <w:rFonts w:ascii="Times New Roman" w:hAnsi="Times New Roman" w:cs="Times New Roman"/>
                <w:color w:val="000000"/>
                <w:sz w:val="24"/>
                <w:szCs w:val="24"/>
              </w:rPr>
            </w:pPr>
            <w:proofErr w:type="spellStart"/>
            <w:r w:rsidRPr="005B0C12">
              <w:rPr>
                <w:rFonts w:ascii="Times New Roman" w:hAnsi="Times New Roman" w:cs="Times New Roman"/>
                <w:color w:val="000000"/>
                <w:sz w:val="24"/>
                <w:szCs w:val="24"/>
              </w:rPr>
              <w:t>Вплив</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живих</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організмів</w:t>
            </w:r>
            <w:proofErr w:type="spellEnd"/>
            <w:r w:rsidRPr="005B0C12">
              <w:rPr>
                <w:rFonts w:ascii="Times New Roman" w:hAnsi="Times New Roman" w:cs="Times New Roman"/>
                <w:color w:val="000000"/>
                <w:sz w:val="24"/>
                <w:szCs w:val="24"/>
              </w:rPr>
              <w:t xml:space="preserve"> на </w:t>
            </w:r>
            <w:proofErr w:type="spellStart"/>
            <w:r w:rsidRPr="005B0C12">
              <w:rPr>
                <w:rFonts w:ascii="Times New Roman" w:hAnsi="Times New Roman" w:cs="Times New Roman"/>
                <w:color w:val="000000"/>
                <w:sz w:val="24"/>
                <w:szCs w:val="24"/>
              </w:rPr>
              <w:t>хімічний</w:t>
            </w:r>
            <w:proofErr w:type="spellEnd"/>
            <w:r w:rsidRPr="005B0C12">
              <w:rPr>
                <w:rFonts w:ascii="Times New Roman" w:hAnsi="Times New Roman" w:cs="Times New Roman"/>
                <w:color w:val="000000"/>
                <w:sz w:val="24"/>
                <w:szCs w:val="24"/>
              </w:rPr>
              <w:t xml:space="preserve"> склад води</w:t>
            </w:r>
            <w:r w:rsidR="00D9582E">
              <w:rPr>
                <w:rFonts w:ascii="Times New Roman" w:hAnsi="Times New Roman" w:cs="Times New Roman"/>
                <w:color w:val="000000"/>
                <w:sz w:val="24"/>
                <w:szCs w:val="24"/>
                <w:lang w:val="uk-UA"/>
              </w:rPr>
              <w:t xml:space="preserve">, </w:t>
            </w:r>
            <w:proofErr w:type="spellStart"/>
            <w:r w:rsidR="00D9582E">
              <w:rPr>
                <w:rFonts w:ascii="Times New Roman" w:hAnsi="Times New Roman" w:cs="Times New Roman"/>
                <w:color w:val="000000"/>
                <w:sz w:val="24"/>
                <w:szCs w:val="24"/>
                <w:lang w:val="uk-UA"/>
              </w:rPr>
              <w:t>грунті</w:t>
            </w:r>
            <w:proofErr w:type="gramStart"/>
            <w:r w:rsidR="00D9582E">
              <w:rPr>
                <w:rFonts w:ascii="Times New Roman" w:hAnsi="Times New Roman" w:cs="Times New Roman"/>
                <w:color w:val="000000"/>
                <w:sz w:val="24"/>
                <w:szCs w:val="24"/>
                <w:lang w:val="uk-UA"/>
              </w:rPr>
              <w:t>в</w:t>
            </w:r>
            <w:proofErr w:type="spellEnd"/>
            <w:proofErr w:type="gramEnd"/>
            <w:r w:rsidRPr="005B0C12">
              <w:rPr>
                <w:rFonts w:ascii="Times New Roman" w:hAnsi="Times New Roman" w:cs="Times New Roman"/>
                <w:color w:val="000000"/>
                <w:sz w:val="24"/>
                <w:szCs w:val="24"/>
              </w:rPr>
              <w:t>.</w:t>
            </w:r>
          </w:p>
        </w:tc>
        <w:tc>
          <w:tcPr>
            <w:tcW w:w="6945" w:type="dxa"/>
            <w:tcBorders>
              <w:top w:val="single" w:sz="8" w:space="0" w:color="000000"/>
              <w:left w:val="single" w:sz="4" w:space="0" w:color="auto"/>
              <w:bottom w:val="single" w:sz="8" w:space="0" w:color="000000"/>
              <w:right w:val="single" w:sz="8" w:space="0" w:color="000000"/>
            </w:tcBorders>
          </w:tcPr>
          <w:p w:rsidR="009A3773" w:rsidRPr="005B0C12" w:rsidRDefault="009A3773" w:rsidP="005B0C12">
            <w:pPr>
              <w:spacing w:after="0"/>
              <w:jc w:val="center"/>
              <w:rPr>
                <w:rFonts w:ascii="Times New Roman" w:hAnsi="Times New Roman" w:cs="Times New Roman"/>
                <w:color w:val="000000"/>
                <w:sz w:val="24"/>
                <w:szCs w:val="24"/>
              </w:rPr>
            </w:pPr>
          </w:p>
        </w:tc>
      </w:tr>
      <w:tr w:rsidR="009A3773" w:rsidRPr="00C75A6B"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5B0C12" w:rsidRDefault="009A3773"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4.</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5B0C12" w:rsidRDefault="009A3773" w:rsidP="005B0C12">
            <w:pPr>
              <w:spacing w:after="0"/>
              <w:jc w:val="center"/>
              <w:rPr>
                <w:rFonts w:ascii="Times New Roman" w:hAnsi="Times New Roman" w:cs="Times New Roman"/>
                <w:color w:val="000000"/>
                <w:sz w:val="24"/>
                <w:szCs w:val="24"/>
              </w:rPr>
            </w:pPr>
            <w:proofErr w:type="spellStart"/>
            <w:r w:rsidRPr="005B0C12">
              <w:rPr>
                <w:rFonts w:ascii="Times New Roman" w:hAnsi="Times New Roman" w:cs="Times New Roman"/>
                <w:color w:val="000000"/>
                <w:sz w:val="24"/>
                <w:szCs w:val="24"/>
              </w:rPr>
              <w:t>Основні</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механізми</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саморегуляції</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і</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організованості</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біосфери</w:t>
            </w:r>
            <w:proofErr w:type="spellEnd"/>
            <w:r w:rsidRPr="005B0C12">
              <w:rPr>
                <w:rFonts w:ascii="Times New Roman" w:hAnsi="Times New Roman" w:cs="Times New Roman"/>
                <w:color w:val="000000"/>
                <w:sz w:val="24"/>
                <w:szCs w:val="24"/>
              </w:rPr>
              <w:t>.</w:t>
            </w:r>
          </w:p>
        </w:tc>
        <w:tc>
          <w:tcPr>
            <w:tcW w:w="6945" w:type="dxa"/>
            <w:tcBorders>
              <w:top w:val="single" w:sz="8" w:space="0" w:color="000000"/>
              <w:left w:val="single" w:sz="4" w:space="0" w:color="auto"/>
              <w:bottom w:val="single" w:sz="8" w:space="0" w:color="000000"/>
              <w:right w:val="single" w:sz="8" w:space="0" w:color="000000"/>
            </w:tcBorders>
          </w:tcPr>
          <w:p w:rsidR="009A3773" w:rsidRPr="00D9582E" w:rsidRDefault="00D9582E" w:rsidP="00D9582E">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Вчення про біосферу, </w:t>
            </w:r>
            <w:proofErr w:type="spellStart"/>
            <w:r>
              <w:rPr>
                <w:rFonts w:ascii="Times New Roman" w:hAnsi="Times New Roman" w:cs="Times New Roman"/>
                <w:color w:val="000000"/>
                <w:sz w:val="24"/>
                <w:szCs w:val="24"/>
                <w:lang w:val="uk-UA"/>
              </w:rPr>
              <w:t>ії</w:t>
            </w:r>
            <w:proofErr w:type="spellEnd"/>
            <w:r>
              <w:rPr>
                <w:rFonts w:ascii="Times New Roman" w:hAnsi="Times New Roman" w:cs="Times New Roman"/>
                <w:color w:val="000000"/>
                <w:sz w:val="24"/>
                <w:szCs w:val="24"/>
                <w:lang w:val="uk-UA"/>
              </w:rPr>
              <w:t xml:space="preserve"> структура</w:t>
            </w:r>
          </w:p>
        </w:tc>
      </w:tr>
      <w:tr w:rsidR="009A3773" w:rsidRPr="003C470B"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5B0C12" w:rsidRDefault="009A3773"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5.</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5B0C12" w:rsidRDefault="009A3773" w:rsidP="00D3382B">
            <w:pPr>
              <w:spacing w:after="0"/>
              <w:rPr>
                <w:rFonts w:ascii="Times New Roman" w:hAnsi="Times New Roman" w:cs="Times New Roman"/>
                <w:color w:val="000000"/>
                <w:sz w:val="24"/>
                <w:szCs w:val="24"/>
              </w:rPr>
            </w:pPr>
            <w:proofErr w:type="spellStart"/>
            <w:r w:rsidRPr="005B0C12">
              <w:rPr>
                <w:rFonts w:ascii="Times New Roman" w:hAnsi="Times New Roman" w:cs="Times New Roman"/>
                <w:color w:val="000000"/>
                <w:sz w:val="24"/>
                <w:szCs w:val="24"/>
              </w:rPr>
              <w:t>Особливості</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урбоекосистем</w:t>
            </w:r>
            <w:proofErr w:type="spellEnd"/>
            <w:r w:rsidRPr="005B0C12">
              <w:rPr>
                <w:rFonts w:ascii="Times New Roman" w:hAnsi="Times New Roman" w:cs="Times New Roman"/>
                <w:color w:val="000000"/>
                <w:sz w:val="24"/>
                <w:szCs w:val="24"/>
              </w:rPr>
              <w:t>.</w:t>
            </w:r>
          </w:p>
        </w:tc>
        <w:tc>
          <w:tcPr>
            <w:tcW w:w="6945" w:type="dxa"/>
            <w:tcBorders>
              <w:top w:val="single" w:sz="8" w:space="0" w:color="000000"/>
              <w:left w:val="single" w:sz="4" w:space="0" w:color="auto"/>
              <w:bottom w:val="single" w:sz="8" w:space="0" w:color="000000"/>
              <w:right w:val="single" w:sz="8" w:space="0" w:color="000000"/>
            </w:tcBorders>
          </w:tcPr>
          <w:p w:rsidR="009A3773" w:rsidRPr="00D9582E" w:rsidRDefault="00D9582E" w:rsidP="00D9582E">
            <w:pPr>
              <w:spacing w:after="0"/>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lang w:val="uk-UA"/>
              </w:rPr>
              <w:t>Урбоекосистеми¸їх</w:t>
            </w:r>
            <w:proofErr w:type="spellEnd"/>
            <w:r>
              <w:rPr>
                <w:rFonts w:ascii="Times New Roman" w:hAnsi="Times New Roman" w:cs="Times New Roman"/>
                <w:color w:val="000000"/>
                <w:sz w:val="24"/>
                <w:szCs w:val="24"/>
                <w:lang w:val="uk-UA"/>
              </w:rPr>
              <w:t xml:space="preserve"> структура</w:t>
            </w:r>
          </w:p>
        </w:tc>
      </w:tr>
      <w:tr w:rsidR="009A3773" w:rsidRPr="00C75A6B"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5B0C12" w:rsidRDefault="009A3773" w:rsidP="005B0C12">
            <w:pPr>
              <w:jc w:val="center"/>
              <w:rPr>
                <w:rFonts w:ascii="Times New Roman" w:hAnsi="Times New Roman" w:cs="Times New Roman"/>
                <w:color w:val="000000"/>
                <w:sz w:val="24"/>
                <w:szCs w:val="24"/>
              </w:rPr>
            </w:pPr>
            <w:r w:rsidRPr="005B0C12">
              <w:rPr>
                <w:rStyle w:val="213pt"/>
                <w:rFonts w:eastAsiaTheme="minorEastAsia"/>
                <w:sz w:val="24"/>
                <w:szCs w:val="24"/>
                <w:lang w:val="ru-RU" w:eastAsia="ru-RU" w:bidi="ar-SA"/>
              </w:rPr>
              <w:t>6</w:t>
            </w:r>
            <w:r w:rsidRPr="005B0C12">
              <w:rPr>
                <w:rStyle w:val="2CordiaUPC"/>
                <w:rFonts w:ascii="Times New Roman" w:eastAsiaTheme="minorEastAsia" w:hAnsi="Times New Roman" w:cs="Times New Roman"/>
                <w:bCs w:val="0"/>
                <w:sz w:val="24"/>
                <w:szCs w:val="24"/>
                <w:lang w:bidi="ar-SA"/>
              </w:rPr>
              <w:t>.</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5B0C12" w:rsidRDefault="009A3773" w:rsidP="00D3382B">
            <w:pPr>
              <w:spacing w:after="0"/>
              <w:rPr>
                <w:rFonts w:ascii="Times New Roman" w:hAnsi="Times New Roman" w:cs="Times New Roman"/>
                <w:color w:val="000000"/>
                <w:sz w:val="24"/>
                <w:szCs w:val="24"/>
              </w:rPr>
            </w:pPr>
            <w:proofErr w:type="spellStart"/>
            <w:r w:rsidRPr="005B0C12">
              <w:rPr>
                <w:rFonts w:ascii="Times New Roman" w:hAnsi="Times New Roman" w:cs="Times New Roman"/>
                <w:color w:val="000000"/>
                <w:sz w:val="24"/>
                <w:szCs w:val="24"/>
              </w:rPr>
              <w:t>Основні</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механізми</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адаптації</w:t>
            </w:r>
            <w:proofErr w:type="spellEnd"/>
            <w:r w:rsidRPr="005B0C12">
              <w:rPr>
                <w:rFonts w:ascii="Times New Roman" w:hAnsi="Times New Roman" w:cs="Times New Roman"/>
                <w:color w:val="000000"/>
                <w:sz w:val="24"/>
                <w:szCs w:val="24"/>
              </w:rPr>
              <w:t xml:space="preserve"> на </w:t>
            </w:r>
            <w:proofErr w:type="spellStart"/>
            <w:proofErr w:type="gramStart"/>
            <w:r w:rsidRPr="005B0C12">
              <w:rPr>
                <w:rFonts w:ascii="Times New Roman" w:hAnsi="Times New Roman" w:cs="Times New Roman"/>
                <w:color w:val="000000"/>
                <w:sz w:val="24"/>
                <w:szCs w:val="24"/>
              </w:rPr>
              <w:t>р</w:t>
            </w:r>
            <w:proofErr w:type="gramEnd"/>
            <w:r w:rsidRPr="005B0C12">
              <w:rPr>
                <w:rFonts w:ascii="Times New Roman" w:hAnsi="Times New Roman" w:cs="Times New Roman"/>
                <w:color w:val="000000"/>
                <w:sz w:val="24"/>
                <w:szCs w:val="24"/>
              </w:rPr>
              <w:t>івні</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організму</w:t>
            </w:r>
            <w:proofErr w:type="spellEnd"/>
            <w:r w:rsidRPr="005B0C12">
              <w:rPr>
                <w:rFonts w:ascii="Times New Roman" w:hAnsi="Times New Roman" w:cs="Times New Roman"/>
                <w:color w:val="000000"/>
                <w:sz w:val="24"/>
                <w:szCs w:val="24"/>
              </w:rPr>
              <w:t>.</w:t>
            </w:r>
          </w:p>
        </w:tc>
        <w:tc>
          <w:tcPr>
            <w:tcW w:w="6945" w:type="dxa"/>
            <w:tcBorders>
              <w:top w:val="single" w:sz="8" w:space="0" w:color="000000"/>
              <w:left w:val="single" w:sz="4" w:space="0" w:color="auto"/>
              <w:bottom w:val="single" w:sz="8" w:space="0" w:color="000000"/>
              <w:right w:val="single" w:sz="8" w:space="0" w:color="000000"/>
            </w:tcBorders>
          </w:tcPr>
          <w:p w:rsidR="009A3773" w:rsidRPr="00D9582E" w:rsidRDefault="00D9582E" w:rsidP="00D9582E">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Типи адаптації у тварин</w:t>
            </w:r>
          </w:p>
        </w:tc>
      </w:tr>
      <w:tr w:rsidR="009A3773" w:rsidRPr="00C75A6B"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5B0C12" w:rsidRDefault="009A3773"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7.</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9A3773" w:rsidRPr="005B0C12" w:rsidRDefault="009A3773" w:rsidP="00D3382B">
            <w:pPr>
              <w:spacing w:after="0"/>
              <w:rPr>
                <w:rFonts w:ascii="Times New Roman" w:hAnsi="Times New Roman" w:cs="Times New Roman"/>
                <w:color w:val="000000"/>
                <w:sz w:val="24"/>
                <w:szCs w:val="24"/>
              </w:rPr>
            </w:pPr>
            <w:proofErr w:type="spellStart"/>
            <w:r w:rsidRPr="005B0C12">
              <w:rPr>
                <w:rFonts w:ascii="Times New Roman" w:hAnsi="Times New Roman" w:cs="Times New Roman"/>
                <w:color w:val="000000"/>
                <w:sz w:val="24"/>
                <w:szCs w:val="24"/>
              </w:rPr>
              <w:t>Екологічна</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валентність</w:t>
            </w:r>
            <w:proofErr w:type="spellEnd"/>
            <w:r w:rsidRPr="005B0C12">
              <w:rPr>
                <w:rFonts w:ascii="Times New Roman" w:hAnsi="Times New Roman" w:cs="Times New Roman"/>
                <w:color w:val="000000"/>
                <w:sz w:val="24"/>
                <w:szCs w:val="24"/>
              </w:rPr>
              <w:t xml:space="preserve"> виду </w:t>
            </w:r>
            <w:proofErr w:type="spellStart"/>
            <w:r w:rsidRPr="005B0C12">
              <w:rPr>
                <w:rFonts w:ascii="Times New Roman" w:hAnsi="Times New Roman" w:cs="Times New Roman"/>
                <w:color w:val="000000"/>
                <w:sz w:val="24"/>
                <w:szCs w:val="24"/>
              </w:rPr>
              <w:t>і</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окремої</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особини</w:t>
            </w:r>
            <w:proofErr w:type="spellEnd"/>
            <w:r w:rsidRPr="005B0C12">
              <w:rPr>
                <w:rFonts w:ascii="Times New Roman" w:hAnsi="Times New Roman" w:cs="Times New Roman"/>
                <w:color w:val="000000"/>
                <w:sz w:val="24"/>
                <w:szCs w:val="24"/>
              </w:rPr>
              <w:t>.</w:t>
            </w:r>
          </w:p>
        </w:tc>
        <w:tc>
          <w:tcPr>
            <w:tcW w:w="6945" w:type="dxa"/>
            <w:tcBorders>
              <w:top w:val="single" w:sz="8" w:space="0" w:color="000000"/>
              <w:left w:val="single" w:sz="4" w:space="0" w:color="auto"/>
              <w:bottom w:val="single" w:sz="8" w:space="0" w:color="000000"/>
              <w:right w:val="single" w:sz="8" w:space="0" w:color="000000"/>
            </w:tcBorders>
          </w:tcPr>
          <w:p w:rsidR="009A3773" w:rsidRPr="00D9582E" w:rsidRDefault="00D9582E" w:rsidP="00D9582E">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Поняття екологічної валентності</w:t>
            </w:r>
          </w:p>
        </w:tc>
      </w:tr>
      <w:tr w:rsidR="009A3773" w:rsidRPr="00C75A6B"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5B0C12" w:rsidRDefault="009A3773"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8.</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5B0C12" w:rsidRDefault="009A3773" w:rsidP="00D3382B">
            <w:pPr>
              <w:spacing w:after="0"/>
              <w:rPr>
                <w:rFonts w:ascii="Times New Roman" w:hAnsi="Times New Roman" w:cs="Times New Roman"/>
                <w:color w:val="000000"/>
                <w:sz w:val="24"/>
                <w:szCs w:val="24"/>
              </w:rPr>
            </w:pPr>
            <w:proofErr w:type="spellStart"/>
            <w:r w:rsidRPr="005B0C12">
              <w:rPr>
                <w:rFonts w:ascii="Times New Roman" w:hAnsi="Times New Roman" w:cs="Times New Roman"/>
                <w:color w:val="000000"/>
                <w:sz w:val="24"/>
                <w:szCs w:val="24"/>
              </w:rPr>
              <w:t>Пойкілотермні</w:t>
            </w:r>
            <w:proofErr w:type="spellEnd"/>
            <w:r w:rsidRPr="005B0C12">
              <w:rPr>
                <w:rFonts w:ascii="Times New Roman" w:hAnsi="Times New Roman" w:cs="Times New Roman"/>
                <w:color w:val="000000"/>
                <w:sz w:val="24"/>
                <w:szCs w:val="24"/>
              </w:rPr>
              <w:t xml:space="preserve"> та </w:t>
            </w:r>
            <w:proofErr w:type="spellStart"/>
            <w:r w:rsidRPr="005B0C12">
              <w:rPr>
                <w:rFonts w:ascii="Times New Roman" w:hAnsi="Times New Roman" w:cs="Times New Roman"/>
                <w:color w:val="000000"/>
                <w:sz w:val="24"/>
                <w:szCs w:val="24"/>
              </w:rPr>
              <w:t>гомойотермні</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організ</w:t>
            </w:r>
            <w:r w:rsidRPr="005B0C12">
              <w:rPr>
                <w:rFonts w:ascii="Times New Roman" w:hAnsi="Times New Roman" w:cs="Times New Roman"/>
                <w:color w:val="000000"/>
                <w:sz w:val="24"/>
                <w:szCs w:val="24"/>
              </w:rPr>
              <w:softHyphen/>
              <w:t>ми</w:t>
            </w:r>
            <w:proofErr w:type="spellEnd"/>
            <w:r w:rsidRPr="005B0C12">
              <w:rPr>
                <w:rFonts w:ascii="Times New Roman" w:hAnsi="Times New Roman" w:cs="Times New Roman"/>
                <w:color w:val="000000"/>
                <w:sz w:val="24"/>
                <w:szCs w:val="24"/>
              </w:rPr>
              <w:t>.</w:t>
            </w:r>
          </w:p>
        </w:tc>
        <w:tc>
          <w:tcPr>
            <w:tcW w:w="6945" w:type="dxa"/>
            <w:tcBorders>
              <w:top w:val="single" w:sz="8" w:space="0" w:color="000000"/>
              <w:left w:val="single" w:sz="4" w:space="0" w:color="auto"/>
              <w:bottom w:val="single" w:sz="8" w:space="0" w:color="000000"/>
              <w:right w:val="single" w:sz="8" w:space="0" w:color="000000"/>
            </w:tcBorders>
          </w:tcPr>
          <w:p w:rsidR="009A3773" w:rsidRPr="00D9582E" w:rsidRDefault="00D9582E" w:rsidP="00D9582E">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Класифікація тварин</w:t>
            </w:r>
          </w:p>
        </w:tc>
      </w:tr>
      <w:tr w:rsidR="009A3773" w:rsidRPr="00C75A6B"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5B0C12" w:rsidRDefault="009A3773"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9.</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5B0C12" w:rsidRDefault="009A3773" w:rsidP="00474B55">
            <w:pPr>
              <w:spacing w:after="0"/>
              <w:rPr>
                <w:rFonts w:ascii="Times New Roman" w:hAnsi="Times New Roman" w:cs="Times New Roman"/>
                <w:color w:val="000000"/>
                <w:sz w:val="24"/>
                <w:szCs w:val="24"/>
              </w:rPr>
            </w:pPr>
            <w:proofErr w:type="spellStart"/>
            <w:r w:rsidRPr="005B0C12">
              <w:rPr>
                <w:rFonts w:ascii="Times New Roman" w:hAnsi="Times New Roman" w:cs="Times New Roman"/>
                <w:color w:val="000000"/>
                <w:sz w:val="24"/>
                <w:szCs w:val="24"/>
              </w:rPr>
              <w:t>Добові</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циркадних</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або</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циркадіанних</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ритми</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життєдіяльності</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тварин</w:t>
            </w:r>
            <w:proofErr w:type="spellEnd"/>
            <w:r w:rsidRPr="005B0C12">
              <w:rPr>
                <w:rFonts w:ascii="Times New Roman" w:hAnsi="Times New Roman" w:cs="Times New Roman"/>
                <w:color w:val="000000"/>
                <w:sz w:val="24"/>
                <w:szCs w:val="24"/>
              </w:rPr>
              <w:t xml:space="preserve">. правило </w:t>
            </w:r>
            <w:proofErr w:type="spellStart"/>
            <w:r w:rsidRPr="005B0C12">
              <w:rPr>
                <w:rFonts w:ascii="Times New Roman" w:hAnsi="Times New Roman" w:cs="Times New Roman"/>
                <w:color w:val="000000"/>
                <w:sz w:val="24"/>
                <w:szCs w:val="24"/>
              </w:rPr>
              <w:t>Ашоффа</w:t>
            </w:r>
            <w:proofErr w:type="gramStart"/>
            <w:r w:rsidRPr="005B0C12">
              <w:rPr>
                <w:rFonts w:ascii="Times New Roman" w:hAnsi="Times New Roman" w:cs="Times New Roman"/>
                <w:color w:val="000000"/>
                <w:sz w:val="24"/>
                <w:szCs w:val="24"/>
              </w:rPr>
              <w:t>.п</w:t>
            </w:r>
            <w:proofErr w:type="gramEnd"/>
            <w:r w:rsidRPr="005B0C12">
              <w:rPr>
                <w:rFonts w:ascii="Times New Roman" w:hAnsi="Times New Roman" w:cs="Times New Roman"/>
                <w:color w:val="000000"/>
                <w:sz w:val="24"/>
                <w:szCs w:val="24"/>
              </w:rPr>
              <w:t>остулат</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концепції</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хронона</w:t>
            </w:r>
            <w:proofErr w:type="spellEnd"/>
            <w:r w:rsidRPr="005B0C12">
              <w:rPr>
                <w:rFonts w:ascii="Times New Roman" w:hAnsi="Times New Roman" w:cs="Times New Roman"/>
                <w:color w:val="000000"/>
                <w:sz w:val="24"/>
                <w:szCs w:val="24"/>
              </w:rPr>
              <w:t>.</w:t>
            </w:r>
          </w:p>
        </w:tc>
        <w:tc>
          <w:tcPr>
            <w:tcW w:w="6945" w:type="dxa"/>
            <w:tcBorders>
              <w:top w:val="single" w:sz="8" w:space="0" w:color="000000"/>
              <w:left w:val="single" w:sz="4" w:space="0" w:color="auto"/>
              <w:bottom w:val="single" w:sz="8" w:space="0" w:color="000000"/>
              <w:right w:val="single" w:sz="8" w:space="0" w:color="000000"/>
            </w:tcBorders>
          </w:tcPr>
          <w:p w:rsidR="009A3773" w:rsidRPr="00D9582E" w:rsidRDefault="00D9582E" w:rsidP="00D9582E">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Біологічні ритми у </w:t>
            </w:r>
            <w:proofErr w:type="spellStart"/>
            <w:r>
              <w:rPr>
                <w:rFonts w:ascii="Times New Roman" w:hAnsi="Times New Roman" w:cs="Times New Roman"/>
                <w:color w:val="000000"/>
                <w:sz w:val="24"/>
                <w:szCs w:val="24"/>
                <w:lang w:val="uk-UA"/>
              </w:rPr>
              <w:t>твари</w:t>
            </w:r>
            <w:proofErr w:type="spellEnd"/>
          </w:p>
        </w:tc>
      </w:tr>
      <w:tr w:rsidR="009A3773" w:rsidRPr="00C75A6B"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5B0C12" w:rsidRDefault="009A3773"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10.</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5B0C12" w:rsidRDefault="009A3773" w:rsidP="00D3382B">
            <w:pPr>
              <w:spacing w:after="0"/>
              <w:rPr>
                <w:rFonts w:ascii="Times New Roman" w:hAnsi="Times New Roman" w:cs="Times New Roman"/>
                <w:color w:val="000000"/>
                <w:sz w:val="24"/>
                <w:szCs w:val="24"/>
              </w:rPr>
            </w:pPr>
            <w:proofErr w:type="spellStart"/>
            <w:r w:rsidRPr="005B0C12">
              <w:rPr>
                <w:rFonts w:ascii="Times New Roman" w:hAnsi="Times New Roman" w:cs="Times New Roman"/>
                <w:color w:val="000000"/>
                <w:sz w:val="24"/>
                <w:szCs w:val="24"/>
              </w:rPr>
              <w:t>Анемохорія</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і</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зоохорія</w:t>
            </w:r>
            <w:proofErr w:type="spellEnd"/>
            <w:r w:rsidRPr="005B0C12">
              <w:rPr>
                <w:rFonts w:ascii="Times New Roman" w:hAnsi="Times New Roman" w:cs="Times New Roman"/>
                <w:color w:val="000000"/>
                <w:sz w:val="24"/>
                <w:szCs w:val="24"/>
              </w:rPr>
              <w:t>.</w:t>
            </w:r>
          </w:p>
        </w:tc>
        <w:tc>
          <w:tcPr>
            <w:tcW w:w="6945" w:type="dxa"/>
            <w:tcBorders>
              <w:top w:val="single" w:sz="8" w:space="0" w:color="000000"/>
              <w:left w:val="single" w:sz="4" w:space="0" w:color="auto"/>
              <w:bottom w:val="single" w:sz="8" w:space="0" w:color="000000"/>
              <w:right w:val="single" w:sz="8" w:space="0" w:color="000000"/>
            </w:tcBorders>
          </w:tcPr>
          <w:p w:rsidR="009A3773" w:rsidRPr="00D9582E" w:rsidRDefault="00D9582E" w:rsidP="00D9582E">
            <w:pPr>
              <w:spacing w:after="0"/>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lang w:val="uk-UA"/>
              </w:rPr>
              <w:t>Зоохорія</w:t>
            </w:r>
            <w:proofErr w:type="spellEnd"/>
            <w:r>
              <w:rPr>
                <w:rFonts w:ascii="Times New Roman" w:hAnsi="Times New Roman" w:cs="Times New Roman"/>
                <w:color w:val="000000"/>
                <w:sz w:val="24"/>
                <w:szCs w:val="24"/>
                <w:lang w:val="uk-UA"/>
              </w:rPr>
              <w:t xml:space="preserve"> і анемохорія</w:t>
            </w:r>
          </w:p>
        </w:tc>
      </w:tr>
      <w:tr w:rsidR="009A3773" w:rsidRPr="00135235"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5B0C12" w:rsidRDefault="009A3773"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11.</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5B0C12" w:rsidRDefault="009A3773" w:rsidP="00D3382B">
            <w:pPr>
              <w:spacing w:after="0"/>
              <w:rPr>
                <w:rFonts w:ascii="Times New Roman" w:hAnsi="Times New Roman" w:cs="Times New Roman"/>
                <w:color w:val="000000"/>
                <w:sz w:val="24"/>
                <w:szCs w:val="24"/>
              </w:rPr>
            </w:pPr>
            <w:proofErr w:type="spellStart"/>
            <w:r w:rsidRPr="005B0C12">
              <w:rPr>
                <w:rFonts w:ascii="Times New Roman" w:hAnsi="Times New Roman" w:cs="Times New Roman"/>
                <w:color w:val="000000"/>
                <w:sz w:val="24"/>
                <w:szCs w:val="24"/>
              </w:rPr>
              <w:t>Екологічний</w:t>
            </w:r>
            <w:proofErr w:type="spellEnd"/>
            <w:r w:rsidRPr="005B0C12">
              <w:rPr>
                <w:rFonts w:ascii="Times New Roman" w:hAnsi="Times New Roman" w:cs="Times New Roman"/>
                <w:color w:val="000000"/>
                <w:sz w:val="24"/>
                <w:szCs w:val="24"/>
              </w:rPr>
              <w:t xml:space="preserve"> оптимум </w:t>
            </w:r>
            <w:proofErr w:type="spellStart"/>
            <w:r w:rsidRPr="005B0C12">
              <w:rPr>
                <w:rFonts w:ascii="Times New Roman" w:hAnsi="Times New Roman" w:cs="Times New Roman"/>
                <w:color w:val="000000"/>
                <w:sz w:val="24"/>
                <w:szCs w:val="24"/>
              </w:rPr>
              <w:t>і</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песимум</w:t>
            </w:r>
            <w:proofErr w:type="spellEnd"/>
            <w:r w:rsidRPr="005B0C12">
              <w:rPr>
                <w:rFonts w:ascii="Times New Roman" w:hAnsi="Times New Roman" w:cs="Times New Roman"/>
                <w:color w:val="000000"/>
                <w:sz w:val="24"/>
                <w:szCs w:val="24"/>
              </w:rPr>
              <w:t xml:space="preserve"> ареалу виду.</w:t>
            </w:r>
          </w:p>
        </w:tc>
        <w:tc>
          <w:tcPr>
            <w:tcW w:w="6945" w:type="dxa"/>
            <w:tcBorders>
              <w:top w:val="single" w:sz="8" w:space="0" w:color="000000"/>
              <w:left w:val="single" w:sz="4" w:space="0" w:color="auto"/>
              <w:bottom w:val="single" w:sz="8" w:space="0" w:color="000000"/>
              <w:right w:val="single" w:sz="8" w:space="0" w:color="000000"/>
            </w:tcBorders>
          </w:tcPr>
          <w:p w:rsidR="009A3773" w:rsidRPr="00D9582E" w:rsidRDefault="00D9582E" w:rsidP="00D9582E">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Поняття екологічного оптимуму. Закон </w:t>
            </w:r>
            <w:proofErr w:type="spellStart"/>
            <w:r>
              <w:rPr>
                <w:rFonts w:ascii="Times New Roman" w:hAnsi="Times New Roman" w:cs="Times New Roman"/>
                <w:color w:val="000000"/>
                <w:sz w:val="24"/>
                <w:szCs w:val="24"/>
                <w:lang w:val="uk-UA"/>
              </w:rPr>
              <w:t>Шелфорда</w:t>
            </w:r>
            <w:proofErr w:type="spellEnd"/>
          </w:p>
        </w:tc>
      </w:tr>
      <w:tr w:rsidR="009A3773" w:rsidRPr="00B224EE"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5B0C12" w:rsidRDefault="009A3773"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12.</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5B0C12" w:rsidRDefault="009A3773" w:rsidP="00D3382B">
            <w:pPr>
              <w:spacing w:after="0"/>
              <w:rPr>
                <w:rFonts w:ascii="Times New Roman" w:hAnsi="Times New Roman" w:cs="Times New Roman"/>
                <w:color w:val="000000"/>
                <w:sz w:val="24"/>
                <w:szCs w:val="24"/>
              </w:rPr>
            </w:pPr>
            <w:proofErr w:type="spellStart"/>
            <w:r w:rsidRPr="005B0C12">
              <w:rPr>
                <w:rFonts w:ascii="Times New Roman" w:hAnsi="Times New Roman" w:cs="Times New Roman"/>
                <w:color w:val="000000"/>
                <w:sz w:val="24"/>
                <w:szCs w:val="24"/>
              </w:rPr>
              <w:t>Узлісний</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ефект</w:t>
            </w:r>
            <w:proofErr w:type="spellEnd"/>
            <w:r w:rsidRPr="005B0C12">
              <w:rPr>
                <w:rFonts w:ascii="Times New Roman" w:hAnsi="Times New Roman" w:cs="Times New Roman"/>
                <w:color w:val="000000"/>
                <w:sz w:val="24"/>
                <w:szCs w:val="24"/>
              </w:rPr>
              <w:t xml:space="preserve"> та </w:t>
            </w:r>
            <w:proofErr w:type="spellStart"/>
            <w:r w:rsidRPr="005B0C12">
              <w:rPr>
                <w:rFonts w:ascii="Times New Roman" w:hAnsi="Times New Roman" w:cs="Times New Roman"/>
                <w:color w:val="000000"/>
                <w:sz w:val="24"/>
                <w:szCs w:val="24"/>
              </w:rPr>
              <w:t>його</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особливість</w:t>
            </w:r>
            <w:proofErr w:type="spellEnd"/>
            <w:r w:rsidRPr="005B0C12">
              <w:rPr>
                <w:rFonts w:ascii="Times New Roman" w:hAnsi="Times New Roman" w:cs="Times New Roman"/>
                <w:color w:val="000000"/>
                <w:sz w:val="24"/>
                <w:szCs w:val="24"/>
              </w:rPr>
              <w:t>.</w:t>
            </w:r>
          </w:p>
        </w:tc>
        <w:tc>
          <w:tcPr>
            <w:tcW w:w="6945" w:type="dxa"/>
            <w:tcBorders>
              <w:top w:val="single" w:sz="8" w:space="0" w:color="000000"/>
              <w:left w:val="single" w:sz="4" w:space="0" w:color="auto"/>
              <w:bottom w:val="single" w:sz="8" w:space="0" w:color="000000"/>
              <w:right w:val="single" w:sz="8" w:space="0" w:color="000000"/>
            </w:tcBorders>
          </w:tcPr>
          <w:p w:rsidR="009A3773" w:rsidRPr="00D9582E" w:rsidRDefault="00D9582E" w:rsidP="00D9582E">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Просторова структура біоценозів</w:t>
            </w:r>
          </w:p>
        </w:tc>
      </w:tr>
      <w:tr w:rsidR="009A3773" w:rsidRPr="00FE68E0"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5B0C12" w:rsidRDefault="009A3773"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lastRenderedPageBreak/>
              <w:t>13.</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5B0C12" w:rsidRDefault="009A3773" w:rsidP="00D3382B">
            <w:pPr>
              <w:rPr>
                <w:rFonts w:ascii="Times New Roman" w:hAnsi="Times New Roman" w:cs="Times New Roman"/>
                <w:color w:val="000000"/>
                <w:sz w:val="24"/>
                <w:szCs w:val="24"/>
              </w:rPr>
            </w:pPr>
            <w:proofErr w:type="spellStart"/>
            <w:r w:rsidRPr="005B0C12">
              <w:rPr>
                <w:rFonts w:ascii="Times New Roman" w:hAnsi="Times New Roman" w:cs="Times New Roman"/>
                <w:color w:val="000000"/>
                <w:sz w:val="24"/>
                <w:szCs w:val="24"/>
              </w:rPr>
              <w:t>Популяції</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Демографічні</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явища</w:t>
            </w:r>
            <w:proofErr w:type="spellEnd"/>
            <w:r w:rsidRPr="005B0C12">
              <w:rPr>
                <w:rFonts w:ascii="Times New Roman" w:hAnsi="Times New Roman" w:cs="Times New Roman"/>
                <w:color w:val="000000"/>
                <w:sz w:val="24"/>
                <w:szCs w:val="24"/>
              </w:rPr>
              <w:t xml:space="preserve"> у </w:t>
            </w:r>
            <w:proofErr w:type="spellStart"/>
            <w:r w:rsidRPr="005B0C12">
              <w:rPr>
                <w:rFonts w:ascii="Times New Roman" w:hAnsi="Times New Roman" w:cs="Times New Roman"/>
                <w:color w:val="000000"/>
                <w:sz w:val="24"/>
                <w:szCs w:val="24"/>
              </w:rPr>
              <w:t>популяціях</w:t>
            </w:r>
            <w:proofErr w:type="spellEnd"/>
          </w:p>
          <w:p w:rsidR="009A3773" w:rsidRPr="005B0C12" w:rsidRDefault="00A41F37" w:rsidP="00D3382B">
            <w:pPr>
              <w:rPr>
                <w:rFonts w:ascii="Times New Roman" w:hAnsi="Times New Roman" w:cs="Times New Roman"/>
                <w:color w:val="000000"/>
                <w:sz w:val="24"/>
                <w:szCs w:val="24"/>
              </w:rPr>
            </w:pPr>
            <w:hyperlink w:anchor="bookmark134" w:tooltip="Current Document">
              <w:r w:rsidR="009A3773" w:rsidRPr="005B0C12">
                <w:rPr>
                  <w:rStyle w:val="a6"/>
                  <w:rFonts w:ascii="Times New Roman" w:hAnsi="Times New Roman" w:cs="Times New Roman"/>
                  <w:sz w:val="24"/>
                  <w:szCs w:val="24"/>
                </w:rPr>
                <w:t xml:space="preserve">Структура </w:t>
              </w:r>
              <w:proofErr w:type="spellStart"/>
              <w:r w:rsidR="009A3773" w:rsidRPr="005B0C12">
                <w:rPr>
                  <w:rStyle w:val="a6"/>
                  <w:rFonts w:ascii="Times New Roman" w:hAnsi="Times New Roman" w:cs="Times New Roman"/>
                  <w:sz w:val="24"/>
                  <w:szCs w:val="24"/>
                </w:rPr>
                <w:t>популяції</w:t>
              </w:r>
              <w:proofErr w:type="spellEnd"/>
              <w:r w:rsidR="009A3773" w:rsidRPr="005B0C12">
                <w:rPr>
                  <w:rStyle w:val="a6"/>
                  <w:rFonts w:ascii="Times New Roman" w:hAnsi="Times New Roman" w:cs="Times New Roman"/>
                  <w:sz w:val="24"/>
                  <w:szCs w:val="24"/>
                </w:rPr>
                <w:t xml:space="preserve"> виду</w:t>
              </w:r>
            </w:hyperlink>
            <w:r w:rsidR="009A3773" w:rsidRPr="005B0C12">
              <w:rPr>
                <w:rFonts w:ascii="Times New Roman" w:hAnsi="Times New Roman" w:cs="Times New Roman"/>
                <w:color w:val="000000"/>
                <w:sz w:val="24"/>
                <w:szCs w:val="24"/>
              </w:rPr>
              <w:t xml:space="preserve">. </w:t>
            </w:r>
            <w:hyperlink w:anchor="bookmark136" w:tooltip="Current Document">
              <w:proofErr w:type="spellStart"/>
              <w:r w:rsidR="009A3773" w:rsidRPr="005B0C12">
                <w:rPr>
                  <w:rStyle w:val="a6"/>
                  <w:rFonts w:ascii="Times New Roman" w:hAnsi="Times New Roman" w:cs="Times New Roman"/>
                  <w:sz w:val="24"/>
                  <w:szCs w:val="24"/>
                </w:rPr>
                <w:t>Поняття</w:t>
              </w:r>
              <w:proofErr w:type="spellEnd"/>
              <w:r w:rsidR="009A3773" w:rsidRPr="005B0C12">
                <w:rPr>
                  <w:rStyle w:val="a6"/>
                  <w:rFonts w:ascii="Times New Roman" w:hAnsi="Times New Roman" w:cs="Times New Roman"/>
                  <w:sz w:val="24"/>
                  <w:szCs w:val="24"/>
                </w:rPr>
                <w:t xml:space="preserve"> про </w:t>
              </w:r>
              <w:proofErr w:type="spellStart"/>
              <w:r w:rsidR="009A3773" w:rsidRPr="005B0C12">
                <w:rPr>
                  <w:rStyle w:val="a6"/>
                  <w:rFonts w:ascii="Times New Roman" w:hAnsi="Times New Roman" w:cs="Times New Roman"/>
                  <w:sz w:val="24"/>
                  <w:szCs w:val="24"/>
                </w:rPr>
                <w:t>популяцію</w:t>
              </w:r>
              <w:proofErr w:type="spellEnd"/>
              <w:r w:rsidR="009A3773" w:rsidRPr="005B0C12">
                <w:rPr>
                  <w:rStyle w:val="a6"/>
                  <w:rFonts w:ascii="Times New Roman" w:hAnsi="Times New Roman" w:cs="Times New Roman"/>
                  <w:sz w:val="24"/>
                  <w:szCs w:val="24"/>
                </w:rPr>
                <w:t>.</w:t>
              </w:r>
            </w:hyperlink>
            <w:r w:rsidR="009A3773" w:rsidRPr="005B0C12">
              <w:rPr>
                <w:rFonts w:ascii="Times New Roman" w:hAnsi="Times New Roman" w:cs="Times New Roman"/>
                <w:color w:val="000000"/>
                <w:sz w:val="24"/>
                <w:szCs w:val="24"/>
              </w:rPr>
              <w:t xml:space="preserve"> </w:t>
            </w:r>
            <w:proofErr w:type="spellStart"/>
            <w:r w:rsidR="009A3773" w:rsidRPr="005B0C12">
              <w:rPr>
                <w:rFonts w:ascii="Times New Roman" w:hAnsi="Times New Roman" w:cs="Times New Roman"/>
                <w:color w:val="000000"/>
                <w:sz w:val="24"/>
                <w:szCs w:val="24"/>
              </w:rPr>
              <w:t>Місце</w:t>
            </w:r>
            <w:proofErr w:type="spellEnd"/>
            <w:r w:rsidR="009A3773" w:rsidRPr="005B0C12">
              <w:rPr>
                <w:rFonts w:ascii="Times New Roman" w:hAnsi="Times New Roman" w:cs="Times New Roman"/>
                <w:color w:val="000000"/>
                <w:sz w:val="24"/>
                <w:szCs w:val="24"/>
              </w:rPr>
              <w:t xml:space="preserve"> </w:t>
            </w:r>
            <w:proofErr w:type="spellStart"/>
            <w:r w:rsidR="009A3773" w:rsidRPr="005B0C12">
              <w:rPr>
                <w:rFonts w:ascii="Times New Roman" w:hAnsi="Times New Roman" w:cs="Times New Roman"/>
                <w:color w:val="000000"/>
                <w:sz w:val="24"/>
                <w:szCs w:val="24"/>
              </w:rPr>
              <w:t>популяції</w:t>
            </w:r>
            <w:proofErr w:type="spellEnd"/>
            <w:r w:rsidR="009A3773" w:rsidRPr="005B0C12">
              <w:rPr>
                <w:rFonts w:ascii="Times New Roman" w:hAnsi="Times New Roman" w:cs="Times New Roman"/>
                <w:color w:val="000000"/>
                <w:sz w:val="24"/>
                <w:szCs w:val="24"/>
              </w:rPr>
              <w:t xml:space="preserve"> в </w:t>
            </w:r>
            <w:proofErr w:type="spellStart"/>
            <w:r w:rsidR="009A3773" w:rsidRPr="005B0C12">
              <w:rPr>
                <w:rFonts w:ascii="Times New Roman" w:hAnsi="Times New Roman" w:cs="Times New Roman"/>
                <w:color w:val="000000"/>
                <w:sz w:val="24"/>
                <w:szCs w:val="24"/>
              </w:rPr>
              <w:t>ієрархії</w:t>
            </w:r>
            <w:proofErr w:type="spellEnd"/>
            <w:r w:rsidR="009A3773" w:rsidRPr="005B0C12">
              <w:rPr>
                <w:rFonts w:ascii="Times New Roman" w:hAnsi="Times New Roman" w:cs="Times New Roman"/>
                <w:color w:val="000000"/>
                <w:sz w:val="24"/>
                <w:szCs w:val="24"/>
              </w:rPr>
              <w:t xml:space="preserve"> </w:t>
            </w:r>
            <w:proofErr w:type="spellStart"/>
            <w:r w:rsidR="009A3773" w:rsidRPr="005B0C12">
              <w:rPr>
                <w:rFonts w:ascii="Times New Roman" w:hAnsi="Times New Roman" w:cs="Times New Roman"/>
                <w:color w:val="000000"/>
                <w:sz w:val="24"/>
                <w:szCs w:val="24"/>
              </w:rPr>
              <w:t>біологічних</w:t>
            </w:r>
            <w:proofErr w:type="spellEnd"/>
            <w:r w:rsidR="009A3773" w:rsidRPr="005B0C12">
              <w:rPr>
                <w:rFonts w:ascii="Times New Roman" w:hAnsi="Times New Roman" w:cs="Times New Roman"/>
                <w:color w:val="000000"/>
                <w:sz w:val="24"/>
                <w:szCs w:val="24"/>
              </w:rPr>
              <w:t xml:space="preserve"> </w:t>
            </w:r>
          </w:p>
        </w:tc>
        <w:tc>
          <w:tcPr>
            <w:tcW w:w="6945" w:type="dxa"/>
            <w:tcBorders>
              <w:top w:val="single" w:sz="8" w:space="0" w:color="000000"/>
              <w:left w:val="single" w:sz="4" w:space="0" w:color="auto"/>
              <w:bottom w:val="single" w:sz="8" w:space="0" w:color="000000"/>
              <w:right w:val="single" w:sz="8" w:space="0" w:color="000000"/>
            </w:tcBorders>
          </w:tcPr>
          <w:p w:rsidR="009A3773" w:rsidRPr="00474B55" w:rsidRDefault="00474B55" w:rsidP="00474B55">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Вчення про популяції. Типи популяцій.</w:t>
            </w:r>
          </w:p>
        </w:tc>
      </w:tr>
      <w:tr w:rsidR="009A3773" w:rsidRPr="00135235"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5B0C12" w:rsidRDefault="009A3773"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14.</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9A3773" w:rsidRPr="005B0C12" w:rsidRDefault="009A3773" w:rsidP="00D3382B">
            <w:pPr>
              <w:rPr>
                <w:rFonts w:ascii="Times New Roman" w:hAnsi="Times New Roman" w:cs="Times New Roman"/>
                <w:color w:val="000000"/>
                <w:sz w:val="24"/>
                <w:szCs w:val="24"/>
              </w:rPr>
            </w:pPr>
            <w:proofErr w:type="spellStart"/>
            <w:r w:rsidRPr="005B0C12">
              <w:rPr>
                <w:rFonts w:ascii="Times New Roman" w:hAnsi="Times New Roman" w:cs="Times New Roman"/>
                <w:color w:val="000000"/>
                <w:sz w:val="24"/>
                <w:szCs w:val="24"/>
              </w:rPr>
              <w:t>Класифікація</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угруповань</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тварин</w:t>
            </w:r>
            <w:proofErr w:type="spellEnd"/>
          </w:p>
        </w:tc>
        <w:tc>
          <w:tcPr>
            <w:tcW w:w="6945" w:type="dxa"/>
            <w:tcBorders>
              <w:top w:val="single" w:sz="8" w:space="0" w:color="000000"/>
              <w:left w:val="single" w:sz="4" w:space="0" w:color="auto"/>
              <w:bottom w:val="single" w:sz="8" w:space="0" w:color="000000"/>
              <w:right w:val="single" w:sz="8" w:space="0" w:color="000000"/>
            </w:tcBorders>
          </w:tcPr>
          <w:p w:rsidR="009A3773" w:rsidRPr="00CE300F" w:rsidRDefault="00CE300F" w:rsidP="00CE300F">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Типи угруповань у тварин</w:t>
            </w:r>
          </w:p>
        </w:tc>
      </w:tr>
      <w:tr w:rsidR="009A3773" w:rsidRPr="00AA3920"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5B0C12" w:rsidRDefault="009A3773"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15.</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5B0C12" w:rsidRDefault="009A3773" w:rsidP="00D3382B">
            <w:pPr>
              <w:spacing w:after="0"/>
              <w:rPr>
                <w:rFonts w:ascii="Times New Roman" w:hAnsi="Times New Roman" w:cs="Times New Roman"/>
                <w:color w:val="000000"/>
                <w:sz w:val="24"/>
                <w:szCs w:val="24"/>
              </w:rPr>
            </w:pPr>
            <w:r w:rsidRPr="005B0C12">
              <w:rPr>
                <w:rFonts w:ascii="Times New Roman" w:hAnsi="Times New Roman" w:cs="Times New Roman"/>
                <w:color w:val="000000"/>
                <w:sz w:val="24"/>
                <w:szCs w:val="24"/>
              </w:rPr>
              <w:t xml:space="preserve">Принцип </w:t>
            </w:r>
            <w:proofErr w:type="spellStart"/>
            <w:r w:rsidRPr="005B0C12">
              <w:rPr>
                <w:rFonts w:ascii="Times New Roman" w:hAnsi="Times New Roman" w:cs="Times New Roman"/>
                <w:color w:val="000000"/>
                <w:sz w:val="24"/>
                <w:szCs w:val="24"/>
              </w:rPr>
              <w:t>авторегуляції</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щільності</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популяції</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механізми</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регуляції</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плодючості</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і</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смертності</w:t>
            </w:r>
            <w:proofErr w:type="spellEnd"/>
            <w:r w:rsidRPr="005B0C12">
              <w:rPr>
                <w:rFonts w:ascii="Times New Roman" w:hAnsi="Times New Roman" w:cs="Times New Roman"/>
                <w:color w:val="000000"/>
                <w:sz w:val="24"/>
                <w:szCs w:val="24"/>
              </w:rPr>
              <w:t>.</w:t>
            </w:r>
          </w:p>
        </w:tc>
        <w:tc>
          <w:tcPr>
            <w:tcW w:w="6945" w:type="dxa"/>
            <w:tcBorders>
              <w:top w:val="single" w:sz="8" w:space="0" w:color="000000"/>
              <w:left w:val="single" w:sz="4" w:space="0" w:color="auto"/>
              <w:bottom w:val="single" w:sz="8" w:space="0" w:color="000000"/>
              <w:right w:val="single" w:sz="8" w:space="0" w:color="000000"/>
            </w:tcBorders>
          </w:tcPr>
          <w:p w:rsidR="009A3773" w:rsidRPr="00CE300F" w:rsidRDefault="00CE300F" w:rsidP="00CE300F">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Саморегуляція у популяціях</w:t>
            </w:r>
          </w:p>
        </w:tc>
      </w:tr>
      <w:tr w:rsidR="009A3773" w:rsidRPr="00135235"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5B0C12" w:rsidRDefault="009A3773"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16.</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5B0C12" w:rsidRDefault="009A3773" w:rsidP="00D3382B">
            <w:pPr>
              <w:spacing w:after="0"/>
              <w:rPr>
                <w:rFonts w:ascii="Times New Roman" w:hAnsi="Times New Roman" w:cs="Times New Roman"/>
                <w:color w:val="000000"/>
                <w:sz w:val="24"/>
                <w:szCs w:val="24"/>
              </w:rPr>
            </w:pPr>
            <w:proofErr w:type="spellStart"/>
            <w:r w:rsidRPr="005B0C12">
              <w:rPr>
                <w:rFonts w:ascii="Times New Roman" w:hAnsi="Times New Roman" w:cs="Times New Roman"/>
                <w:color w:val="000000"/>
                <w:sz w:val="24"/>
                <w:szCs w:val="24"/>
              </w:rPr>
              <w:t>Первинне</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вторинне</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і</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третинне</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спі</w:t>
            </w:r>
            <w:proofErr w:type="gramStart"/>
            <w:r w:rsidRPr="005B0C12">
              <w:rPr>
                <w:rFonts w:ascii="Times New Roman" w:hAnsi="Times New Roman" w:cs="Times New Roman"/>
                <w:color w:val="000000"/>
                <w:sz w:val="24"/>
                <w:szCs w:val="24"/>
              </w:rPr>
              <w:t>вв</w:t>
            </w:r>
            <w:proofErr w:type="gramEnd"/>
            <w:r w:rsidRPr="005B0C12">
              <w:rPr>
                <w:rFonts w:ascii="Times New Roman" w:hAnsi="Times New Roman" w:cs="Times New Roman"/>
                <w:color w:val="000000"/>
                <w:sz w:val="24"/>
                <w:szCs w:val="24"/>
              </w:rPr>
              <w:t>ідношення</w:t>
            </w:r>
            <w:proofErr w:type="spellEnd"/>
            <w:r w:rsidRPr="005B0C12">
              <w:rPr>
                <w:rFonts w:ascii="Times New Roman" w:hAnsi="Times New Roman" w:cs="Times New Roman"/>
                <w:color w:val="000000"/>
                <w:sz w:val="24"/>
                <w:szCs w:val="24"/>
              </w:rPr>
              <w:t xml:space="preserve"> статей. </w:t>
            </w:r>
            <w:proofErr w:type="spellStart"/>
            <w:r w:rsidRPr="005B0C12">
              <w:rPr>
                <w:rFonts w:ascii="Times New Roman" w:hAnsi="Times New Roman" w:cs="Times New Roman"/>
                <w:color w:val="000000"/>
                <w:sz w:val="24"/>
                <w:szCs w:val="24"/>
              </w:rPr>
              <w:t>типи</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динаміки</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статевої</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структури</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популяції</w:t>
            </w:r>
            <w:proofErr w:type="spellEnd"/>
            <w:r w:rsidRPr="005B0C12">
              <w:rPr>
                <w:rFonts w:ascii="Times New Roman" w:hAnsi="Times New Roman" w:cs="Times New Roman"/>
                <w:color w:val="000000"/>
                <w:sz w:val="24"/>
                <w:szCs w:val="24"/>
              </w:rPr>
              <w:t>.</w:t>
            </w:r>
          </w:p>
        </w:tc>
        <w:tc>
          <w:tcPr>
            <w:tcW w:w="6945" w:type="dxa"/>
            <w:tcBorders>
              <w:top w:val="single" w:sz="8" w:space="0" w:color="000000"/>
              <w:left w:val="single" w:sz="4" w:space="0" w:color="auto"/>
              <w:bottom w:val="single" w:sz="8" w:space="0" w:color="000000"/>
              <w:right w:val="single" w:sz="8" w:space="0" w:color="000000"/>
            </w:tcBorders>
          </w:tcPr>
          <w:p w:rsidR="009A3773" w:rsidRPr="00CE300F" w:rsidRDefault="00CE300F" w:rsidP="00CE300F">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Структура </w:t>
            </w:r>
            <w:proofErr w:type="spellStart"/>
            <w:r>
              <w:rPr>
                <w:rFonts w:ascii="Times New Roman" w:hAnsi="Times New Roman" w:cs="Times New Roman"/>
                <w:color w:val="000000"/>
                <w:sz w:val="24"/>
                <w:szCs w:val="24"/>
                <w:lang w:val="uk-UA"/>
              </w:rPr>
              <w:t>популяціїї</w:t>
            </w:r>
            <w:proofErr w:type="spellEnd"/>
            <w:r>
              <w:rPr>
                <w:rFonts w:ascii="Times New Roman" w:hAnsi="Times New Roman" w:cs="Times New Roman"/>
                <w:color w:val="000000"/>
                <w:sz w:val="24"/>
                <w:szCs w:val="24"/>
                <w:lang w:val="uk-UA"/>
              </w:rPr>
              <w:t xml:space="preserve"> і </w:t>
            </w:r>
            <w:proofErr w:type="spellStart"/>
            <w:r>
              <w:rPr>
                <w:rFonts w:ascii="Times New Roman" w:hAnsi="Times New Roman" w:cs="Times New Roman"/>
                <w:color w:val="000000"/>
                <w:sz w:val="24"/>
                <w:szCs w:val="24"/>
                <w:lang w:val="uk-UA"/>
              </w:rPr>
              <w:t>ії</w:t>
            </w:r>
            <w:proofErr w:type="spellEnd"/>
            <w:r>
              <w:rPr>
                <w:rFonts w:ascii="Times New Roman" w:hAnsi="Times New Roman" w:cs="Times New Roman"/>
                <w:color w:val="000000"/>
                <w:sz w:val="24"/>
                <w:szCs w:val="24"/>
                <w:lang w:val="uk-UA"/>
              </w:rPr>
              <w:t xml:space="preserve"> типи</w:t>
            </w:r>
          </w:p>
        </w:tc>
      </w:tr>
      <w:tr w:rsidR="009A3773" w:rsidRPr="00135235"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5B0C12" w:rsidRDefault="009A3773"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17.</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5B0C12" w:rsidRDefault="009A3773" w:rsidP="00D3382B">
            <w:pPr>
              <w:spacing w:after="0"/>
              <w:rPr>
                <w:rFonts w:ascii="Times New Roman" w:hAnsi="Times New Roman" w:cs="Times New Roman"/>
                <w:color w:val="000000"/>
                <w:sz w:val="24"/>
                <w:szCs w:val="24"/>
              </w:rPr>
            </w:pPr>
            <w:proofErr w:type="spellStart"/>
            <w:r w:rsidRPr="005B0C12">
              <w:rPr>
                <w:rFonts w:ascii="Times New Roman" w:hAnsi="Times New Roman" w:cs="Times New Roman"/>
                <w:color w:val="000000"/>
                <w:sz w:val="24"/>
                <w:szCs w:val="24"/>
              </w:rPr>
              <w:t>Динаміка</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чисельності</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і</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щільнось</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населення</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Механізми</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саморегуляції</w:t>
            </w:r>
            <w:proofErr w:type="spellEnd"/>
            <w:r w:rsidRPr="005B0C12">
              <w:rPr>
                <w:rFonts w:ascii="Times New Roman" w:hAnsi="Times New Roman" w:cs="Times New Roman"/>
                <w:color w:val="000000"/>
                <w:sz w:val="24"/>
                <w:szCs w:val="24"/>
              </w:rPr>
              <w:t>.</w:t>
            </w:r>
          </w:p>
        </w:tc>
        <w:tc>
          <w:tcPr>
            <w:tcW w:w="6945" w:type="dxa"/>
            <w:tcBorders>
              <w:top w:val="single" w:sz="8" w:space="0" w:color="000000"/>
              <w:left w:val="single" w:sz="4" w:space="0" w:color="auto"/>
              <w:bottom w:val="single" w:sz="8" w:space="0" w:color="000000"/>
              <w:right w:val="single" w:sz="8" w:space="0" w:color="000000"/>
            </w:tcBorders>
          </w:tcPr>
          <w:p w:rsidR="009A3773" w:rsidRPr="00CE300F" w:rsidRDefault="00CE300F" w:rsidP="00CE300F">
            <w:pPr>
              <w:spacing w:after="0"/>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lang w:val="uk-UA"/>
              </w:rPr>
              <w:t>Динамика</w:t>
            </w:r>
            <w:proofErr w:type="spellEnd"/>
            <w:r>
              <w:rPr>
                <w:rFonts w:ascii="Times New Roman" w:hAnsi="Times New Roman" w:cs="Times New Roman"/>
                <w:color w:val="000000"/>
                <w:sz w:val="24"/>
                <w:szCs w:val="24"/>
                <w:lang w:val="uk-UA"/>
              </w:rPr>
              <w:t xml:space="preserve"> популяцій</w:t>
            </w:r>
          </w:p>
        </w:tc>
      </w:tr>
      <w:tr w:rsidR="009A3773" w:rsidRPr="00135235"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5B0C12" w:rsidRDefault="009A3773"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18.</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5B0C12" w:rsidRDefault="009A3773" w:rsidP="005B0C12">
            <w:pPr>
              <w:spacing w:after="0"/>
              <w:jc w:val="center"/>
              <w:rPr>
                <w:rFonts w:ascii="Times New Roman" w:hAnsi="Times New Roman" w:cs="Times New Roman"/>
                <w:color w:val="000000"/>
                <w:sz w:val="24"/>
                <w:szCs w:val="24"/>
              </w:rPr>
            </w:pPr>
            <w:proofErr w:type="spellStart"/>
            <w:r w:rsidRPr="005B0C12">
              <w:rPr>
                <w:rFonts w:ascii="Times New Roman" w:hAnsi="Times New Roman" w:cs="Times New Roman"/>
                <w:color w:val="000000"/>
                <w:sz w:val="24"/>
                <w:szCs w:val="24"/>
              </w:rPr>
              <w:t>Концепції</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екологічних</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стратегій</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розробленої</w:t>
            </w:r>
            <w:proofErr w:type="spellEnd"/>
            <w:r w:rsidRPr="005B0C12">
              <w:rPr>
                <w:rFonts w:ascii="Times New Roman" w:hAnsi="Times New Roman" w:cs="Times New Roman"/>
                <w:color w:val="000000"/>
                <w:sz w:val="24"/>
                <w:szCs w:val="24"/>
              </w:rPr>
              <w:t xml:space="preserve"> Р. </w:t>
            </w:r>
            <w:proofErr w:type="spellStart"/>
            <w:proofErr w:type="gramStart"/>
            <w:r w:rsidRPr="005B0C12">
              <w:rPr>
                <w:rFonts w:ascii="Times New Roman" w:hAnsi="Times New Roman" w:cs="Times New Roman"/>
                <w:color w:val="000000"/>
                <w:sz w:val="24"/>
                <w:szCs w:val="24"/>
              </w:rPr>
              <w:t>Мак-Артуром</w:t>
            </w:r>
            <w:proofErr w:type="spellEnd"/>
            <w:proofErr w:type="gram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і</w:t>
            </w:r>
            <w:proofErr w:type="spellEnd"/>
            <w:r w:rsidRPr="005B0C12">
              <w:rPr>
                <w:rFonts w:ascii="Times New Roman" w:hAnsi="Times New Roman" w:cs="Times New Roman"/>
                <w:color w:val="000000"/>
                <w:sz w:val="24"/>
                <w:szCs w:val="24"/>
              </w:rPr>
              <w:t xml:space="preserve"> Е. </w:t>
            </w:r>
            <w:proofErr w:type="spellStart"/>
            <w:r w:rsidRPr="005B0C12">
              <w:rPr>
                <w:rFonts w:ascii="Times New Roman" w:hAnsi="Times New Roman" w:cs="Times New Roman"/>
                <w:color w:val="000000"/>
                <w:sz w:val="24"/>
                <w:szCs w:val="24"/>
              </w:rPr>
              <w:t>Уїлсоном</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К-стратегія</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і</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r-стратегія</w:t>
            </w:r>
            <w:proofErr w:type="gramStart"/>
            <w:r w:rsidRPr="005B0C12">
              <w:rPr>
                <w:rFonts w:ascii="Times New Roman" w:hAnsi="Times New Roman" w:cs="Times New Roman"/>
                <w:color w:val="000000"/>
                <w:sz w:val="24"/>
                <w:szCs w:val="24"/>
              </w:rPr>
              <w:t>.в</w:t>
            </w:r>
            <w:proofErr w:type="gramEnd"/>
            <w:r w:rsidRPr="005B0C12">
              <w:rPr>
                <w:rFonts w:ascii="Times New Roman" w:hAnsi="Times New Roman" w:cs="Times New Roman"/>
                <w:color w:val="000000"/>
                <w:sz w:val="24"/>
                <w:szCs w:val="24"/>
              </w:rPr>
              <w:t>иживання</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тварин</w:t>
            </w:r>
            <w:proofErr w:type="spellEnd"/>
          </w:p>
        </w:tc>
        <w:tc>
          <w:tcPr>
            <w:tcW w:w="6945" w:type="dxa"/>
            <w:tcBorders>
              <w:top w:val="single" w:sz="8" w:space="0" w:color="000000"/>
              <w:left w:val="single" w:sz="4" w:space="0" w:color="auto"/>
              <w:bottom w:val="single" w:sz="8" w:space="0" w:color="000000"/>
              <w:right w:val="single" w:sz="8" w:space="0" w:color="000000"/>
            </w:tcBorders>
          </w:tcPr>
          <w:p w:rsidR="009A3773" w:rsidRPr="00CE300F" w:rsidRDefault="00CE300F" w:rsidP="00CE300F">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Екологічні стратегії у </w:t>
            </w:r>
            <w:proofErr w:type="spellStart"/>
            <w:r>
              <w:rPr>
                <w:rFonts w:ascii="Times New Roman" w:hAnsi="Times New Roman" w:cs="Times New Roman"/>
                <w:color w:val="000000"/>
                <w:sz w:val="24"/>
                <w:szCs w:val="24"/>
                <w:lang w:val="uk-UA"/>
              </w:rPr>
              <w:t>твари</w:t>
            </w:r>
            <w:proofErr w:type="spellEnd"/>
          </w:p>
        </w:tc>
      </w:tr>
      <w:tr w:rsidR="009A3773" w:rsidRPr="00135235"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5B0C12" w:rsidRDefault="009A3773"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19.</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5B0C12" w:rsidRDefault="009A3773" w:rsidP="00D3382B">
            <w:pPr>
              <w:spacing w:after="0"/>
              <w:rPr>
                <w:rFonts w:ascii="Times New Roman" w:hAnsi="Times New Roman" w:cs="Times New Roman"/>
                <w:color w:val="000000"/>
                <w:sz w:val="24"/>
                <w:szCs w:val="24"/>
              </w:rPr>
            </w:pPr>
            <w:proofErr w:type="spellStart"/>
            <w:r w:rsidRPr="005B0C12">
              <w:rPr>
                <w:rFonts w:ascii="Times New Roman" w:hAnsi="Times New Roman" w:cs="Times New Roman"/>
                <w:color w:val="000000"/>
                <w:sz w:val="24"/>
                <w:szCs w:val="24"/>
              </w:rPr>
              <w:t>Екологія</w:t>
            </w:r>
            <w:proofErr w:type="spellEnd"/>
            <w:r w:rsidRPr="005B0C12">
              <w:rPr>
                <w:rFonts w:ascii="Times New Roman" w:hAnsi="Times New Roman" w:cs="Times New Roman"/>
                <w:color w:val="000000"/>
                <w:sz w:val="24"/>
                <w:szCs w:val="24"/>
              </w:rPr>
              <w:t xml:space="preserve"> </w:t>
            </w:r>
            <w:proofErr w:type="gramStart"/>
            <w:r w:rsidRPr="005B0C12">
              <w:rPr>
                <w:rFonts w:ascii="Times New Roman" w:hAnsi="Times New Roman" w:cs="Times New Roman"/>
                <w:color w:val="000000"/>
                <w:sz w:val="24"/>
                <w:szCs w:val="24"/>
              </w:rPr>
              <w:t>комах</w:t>
            </w:r>
            <w:proofErr w:type="gramEnd"/>
          </w:p>
        </w:tc>
        <w:tc>
          <w:tcPr>
            <w:tcW w:w="6945" w:type="dxa"/>
            <w:tcBorders>
              <w:top w:val="single" w:sz="8" w:space="0" w:color="000000"/>
              <w:left w:val="single" w:sz="4" w:space="0" w:color="auto"/>
              <w:bottom w:val="single" w:sz="8" w:space="0" w:color="000000"/>
              <w:right w:val="single" w:sz="8" w:space="0" w:color="000000"/>
            </w:tcBorders>
          </w:tcPr>
          <w:p w:rsidR="009A3773" w:rsidRPr="00CE300F" w:rsidRDefault="00CE300F" w:rsidP="00CE300F">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Особливості екології комах.</w:t>
            </w:r>
          </w:p>
        </w:tc>
      </w:tr>
      <w:tr w:rsidR="009A3773"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5B0C12" w:rsidRDefault="009A3773"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20.</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5B0C12" w:rsidRDefault="009A3773" w:rsidP="00D3382B">
            <w:pPr>
              <w:rPr>
                <w:rFonts w:ascii="Times New Roman" w:hAnsi="Times New Roman" w:cs="Times New Roman"/>
                <w:color w:val="000000"/>
                <w:sz w:val="24"/>
                <w:szCs w:val="24"/>
              </w:rPr>
            </w:pPr>
            <w:proofErr w:type="spellStart"/>
            <w:r w:rsidRPr="005B0C12">
              <w:rPr>
                <w:rFonts w:ascii="Times New Roman" w:hAnsi="Times New Roman" w:cs="Times New Roman"/>
                <w:color w:val="000000"/>
                <w:sz w:val="24"/>
                <w:szCs w:val="24"/>
              </w:rPr>
              <w:t>Екологія</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риб</w:t>
            </w:r>
            <w:proofErr w:type="spellEnd"/>
          </w:p>
        </w:tc>
        <w:tc>
          <w:tcPr>
            <w:tcW w:w="6945" w:type="dxa"/>
            <w:tcBorders>
              <w:top w:val="single" w:sz="8" w:space="0" w:color="000000"/>
              <w:left w:val="single" w:sz="4" w:space="0" w:color="auto"/>
              <w:bottom w:val="single" w:sz="8" w:space="0" w:color="000000"/>
              <w:right w:val="single" w:sz="8" w:space="0" w:color="000000"/>
            </w:tcBorders>
          </w:tcPr>
          <w:p w:rsidR="009A3773" w:rsidRPr="00CE300F" w:rsidRDefault="00CE300F" w:rsidP="00CE300F">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Особливості екології риб</w:t>
            </w:r>
          </w:p>
        </w:tc>
      </w:tr>
      <w:tr w:rsidR="009A3773"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5B0C12" w:rsidRDefault="009A3773"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21.</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5B0C12" w:rsidRDefault="009A3773" w:rsidP="00D3382B">
            <w:pPr>
              <w:rPr>
                <w:rFonts w:ascii="Times New Roman" w:hAnsi="Times New Roman" w:cs="Times New Roman"/>
                <w:color w:val="000000"/>
                <w:sz w:val="24"/>
                <w:szCs w:val="24"/>
              </w:rPr>
            </w:pPr>
            <w:proofErr w:type="spellStart"/>
            <w:r w:rsidRPr="005B0C12">
              <w:rPr>
                <w:rFonts w:ascii="Times New Roman" w:hAnsi="Times New Roman" w:cs="Times New Roman"/>
                <w:color w:val="000000"/>
                <w:sz w:val="24"/>
                <w:szCs w:val="24"/>
              </w:rPr>
              <w:t>Екологія</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земноводних</w:t>
            </w:r>
            <w:proofErr w:type="spellEnd"/>
          </w:p>
        </w:tc>
        <w:tc>
          <w:tcPr>
            <w:tcW w:w="6945" w:type="dxa"/>
            <w:tcBorders>
              <w:top w:val="single" w:sz="8" w:space="0" w:color="000000"/>
              <w:left w:val="single" w:sz="4" w:space="0" w:color="auto"/>
              <w:bottom w:val="single" w:sz="8" w:space="0" w:color="000000"/>
              <w:right w:val="single" w:sz="8" w:space="0" w:color="000000"/>
            </w:tcBorders>
          </w:tcPr>
          <w:p w:rsidR="009A3773" w:rsidRPr="00CE300F" w:rsidRDefault="00CE300F" w:rsidP="00CE300F">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Особливості розвитку і екології зе6мноводних</w:t>
            </w:r>
          </w:p>
        </w:tc>
      </w:tr>
      <w:tr w:rsidR="009A3773"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5B0C12" w:rsidRDefault="009A3773"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22.</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5B0C12" w:rsidRDefault="009A3773" w:rsidP="00D3382B">
            <w:pPr>
              <w:rPr>
                <w:rFonts w:ascii="Times New Roman" w:hAnsi="Times New Roman" w:cs="Times New Roman"/>
                <w:color w:val="000000"/>
                <w:sz w:val="24"/>
                <w:szCs w:val="24"/>
              </w:rPr>
            </w:pPr>
            <w:proofErr w:type="spellStart"/>
            <w:r w:rsidRPr="005B0C12">
              <w:rPr>
                <w:rFonts w:ascii="Times New Roman" w:hAnsi="Times New Roman" w:cs="Times New Roman"/>
                <w:color w:val="000000"/>
                <w:sz w:val="24"/>
                <w:szCs w:val="24"/>
              </w:rPr>
              <w:t>Екологія</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плазуні</w:t>
            </w:r>
            <w:proofErr w:type="gramStart"/>
            <w:r w:rsidRPr="005B0C12">
              <w:rPr>
                <w:rFonts w:ascii="Times New Roman" w:hAnsi="Times New Roman" w:cs="Times New Roman"/>
                <w:color w:val="000000"/>
                <w:sz w:val="24"/>
                <w:szCs w:val="24"/>
              </w:rPr>
              <w:t>в</w:t>
            </w:r>
            <w:proofErr w:type="spellEnd"/>
            <w:proofErr w:type="gramEnd"/>
          </w:p>
        </w:tc>
        <w:tc>
          <w:tcPr>
            <w:tcW w:w="6945" w:type="dxa"/>
            <w:tcBorders>
              <w:top w:val="single" w:sz="8" w:space="0" w:color="000000"/>
              <w:left w:val="single" w:sz="4" w:space="0" w:color="auto"/>
              <w:bottom w:val="single" w:sz="8" w:space="0" w:color="000000"/>
              <w:right w:val="single" w:sz="8" w:space="0" w:color="000000"/>
            </w:tcBorders>
          </w:tcPr>
          <w:p w:rsidR="009A3773" w:rsidRPr="00CE300F" w:rsidRDefault="00CE300F" w:rsidP="00CE300F">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Екологія плазунів</w:t>
            </w:r>
          </w:p>
        </w:tc>
      </w:tr>
      <w:tr w:rsidR="009A3773"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5B0C12" w:rsidRDefault="009A3773"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23.</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5B0C12" w:rsidRDefault="009A3773" w:rsidP="00D3382B">
            <w:pPr>
              <w:rPr>
                <w:rFonts w:ascii="Times New Roman" w:hAnsi="Times New Roman" w:cs="Times New Roman"/>
                <w:color w:val="000000"/>
                <w:sz w:val="24"/>
                <w:szCs w:val="24"/>
              </w:rPr>
            </w:pPr>
            <w:proofErr w:type="spellStart"/>
            <w:r w:rsidRPr="005B0C12">
              <w:rPr>
                <w:rFonts w:ascii="Times New Roman" w:hAnsi="Times New Roman" w:cs="Times New Roman"/>
                <w:color w:val="000000"/>
                <w:sz w:val="24"/>
                <w:szCs w:val="24"/>
              </w:rPr>
              <w:t>Екологія</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птахі</w:t>
            </w:r>
            <w:proofErr w:type="gramStart"/>
            <w:r w:rsidRPr="005B0C12">
              <w:rPr>
                <w:rFonts w:ascii="Times New Roman" w:hAnsi="Times New Roman" w:cs="Times New Roman"/>
                <w:color w:val="000000"/>
                <w:sz w:val="24"/>
                <w:szCs w:val="24"/>
              </w:rPr>
              <w:t>в</w:t>
            </w:r>
            <w:proofErr w:type="spellEnd"/>
            <w:proofErr w:type="gramEnd"/>
          </w:p>
        </w:tc>
        <w:tc>
          <w:tcPr>
            <w:tcW w:w="6945" w:type="dxa"/>
            <w:tcBorders>
              <w:top w:val="single" w:sz="8" w:space="0" w:color="000000"/>
              <w:left w:val="single" w:sz="4" w:space="0" w:color="auto"/>
              <w:bottom w:val="single" w:sz="8" w:space="0" w:color="000000"/>
              <w:right w:val="single" w:sz="8" w:space="0" w:color="000000"/>
            </w:tcBorders>
          </w:tcPr>
          <w:p w:rsidR="009A3773" w:rsidRPr="00CE300F" w:rsidRDefault="00CE300F" w:rsidP="00CE300F">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Екологія птахів. Будівництво гнізд</w:t>
            </w:r>
          </w:p>
        </w:tc>
      </w:tr>
      <w:tr w:rsidR="009A3773"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5B0C12" w:rsidRDefault="009A3773"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lastRenderedPageBreak/>
              <w:t>24.</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5B0C12" w:rsidRDefault="009A3773" w:rsidP="00D3382B">
            <w:pPr>
              <w:rPr>
                <w:rFonts w:ascii="Times New Roman" w:hAnsi="Times New Roman" w:cs="Times New Roman"/>
                <w:color w:val="000000"/>
                <w:sz w:val="24"/>
                <w:szCs w:val="24"/>
              </w:rPr>
            </w:pPr>
            <w:proofErr w:type="spellStart"/>
            <w:r w:rsidRPr="005B0C12">
              <w:rPr>
                <w:rFonts w:ascii="Times New Roman" w:hAnsi="Times New Roman" w:cs="Times New Roman"/>
                <w:color w:val="000000"/>
                <w:sz w:val="24"/>
                <w:szCs w:val="24"/>
              </w:rPr>
              <w:t>Екологія</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ссавці</w:t>
            </w:r>
            <w:proofErr w:type="gramStart"/>
            <w:r w:rsidRPr="005B0C12">
              <w:rPr>
                <w:rFonts w:ascii="Times New Roman" w:hAnsi="Times New Roman" w:cs="Times New Roman"/>
                <w:color w:val="000000"/>
                <w:sz w:val="24"/>
                <w:szCs w:val="24"/>
              </w:rPr>
              <w:t>в</w:t>
            </w:r>
            <w:proofErr w:type="spellEnd"/>
            <w:proofErr w:type="gramEnd"/>
          </w:p>
        </w:tc>
        <w:tc>
          <w:tcPr>
            <w:tcW w:w="6945" w:type="dxa"/>
            <w:tcBorders>
              <w:top w:val="single" w:sz="8" w:space="0" w:color="000000"/>
              <w:left w:val="single" w:sz="4" w:space="0" w:color="auto"/>
              <w:bottom w:val="single" w:sz="8" w:space="0" w:color="000000"/>
              <w:right w:val="single" w:sz="8" w:space="0" w:color="000000"/>
            </w:tcBorders>
          </w:tcPr>
          <w:p w:rsidR="009A3773" w:rsidRPr="00CE300F" w:rsidRDefault="00CE300F" w:rsidP="00CE300F">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Екологія ссавців. Будівництво нір</w:t>
            </w:r>
          </w:p>
        </w:tc>
      </w:tr>
      <w:tr w:rsidR="009A3773"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5B0C12" w:rsidRDefault="009A3773"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25.</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5B0C12" w:rsidRDefault="009A3773" w:rsidP="00D3382B">
            <w:pPr>
              <w:rPr>
                <w:rFonts w:ascii="Times New Roman" w:hAnsi="Times New Roman" w:cs="Times New Roman"/>
                <w:color w:val="000000"/>
                <w:sz w:val="24"/>
                <w:szCs w:val="24"/>
              </w:rPr>
            </w:pPr>
            <w:proofErr w:type="spellStart"/>
            <w:r w:rsidRPr="005B0C12">
              <w:rPr>
                <w:rFonts w:ascii="Times New Roman" w:hAnsi="Times New Roman" w:cs="Times New Roman"/>
                <w:color w:val="000000"/>
                <w:sz w:val="24"/>
                <w:szCs w:val="24"/>
              </w:rPr>
              <w:t>Розподіл</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тварин</w:t>
            </w:r>
            <w:proofErr w:type="spellEnd"/>
            <w:r w:rsidRPr="005B0C12">
              <w:rPr>
                <w:rFonts w:ascii="Times New Roman" w:hAnsi="Times New Roman" w:cs="Times New Roman"/>
                <w:color w:val="000000"/>
                <w:sz w:val="24"/>
                <w:szCs w:val="24"/>
              </w:rPr>
              <w:t xml:space="preserve"> в часу </w:t>
            </w:r>
            <w:proofErr w:type="spellStart"/>
            <w:r w:rsidRPr="005B0C12">
              <w:rPr>
                <w:rFonts w:ascii="Times New Roman" w:hAnsi="Times New Roman" w:cs="Times New Roman"/>
                <w:color w:val="000000"/>
                <w:sz w:val="24"/>
                <w:szCs w:val="24"/>
              </w:rPr>
              <w:t>і</w:t>
            </w:r>
            <w:proofErr w:type="spellEnd"/>
            <w:r w:rsidRPr="005B0C12">
              <w:rPr>
                <w:rFonts w:ascii="Times New Roman" w:hAnsi="Times New Roman" w:cs="Times New Roman"/>
                <w:color w:val="000000"/>
                <w:sz w:val="24"/>
                <w:szCs w:val="24"/>
              </w:rPr>
              <w:t xml:space="preserve"> </w:t>
            </w:r>
            <w:proofErr w:type="spellStart"/>
            <w:r w:rsidRPr="005B0C12">
              <w:rPr>
                <w:rFonts w:ascii="Times New Roman" w:hAnsi="Times New Roman" w:cs="Times New Roman"/>
                <w:color w:val="000000"/>
                <w:sz w:val="24"/>
                <w:szCs w:val="24"/>
              </w:rPr>
              <w:t>просторі</w:t>
            </w:r>
            <w:proofErr w:type="spellEnd"/>
          </w:p>
        </w:tc>
        <w:tc>
          <w:tcPr>
            <w:tcW w:w="6945" w:type="dxa"/>
            <w:tcBorders>
              <w:top w:val="single" w:sz="8" w:space="0" w:color="000000"/>
              <w:left w:val="single" w:sz="4" w:space="0" w:color="auto"/>
              <w:bottom w:val="single" w:sz="8" w:space="0" w:color="000000"/>
              <w:right w:val="single" w:sz="8" w:space="0" w:color="000000"/>
            </w:tcBorders>
          </w:tcPr>
          <w:p w:rsidR="009A3773" w:rsidRPr="00CE300F" w:rsidRDefault="00CE300F" w:rsidP="00CE300F">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Загальні закони зоогеографії</w:t>
            </w:r>
          </w:p>
        </w:tc>
      </w:tr>
    </w:tbl>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 Система оцінювання та вимоги</w:t>
      </w:r>
    </w:p>
    <w:p w:rsidR="00857990" w:rsidRDefault="00857990" w:rsidP="00857990">
      <w:pPr>
        <w:spacing w:after="0" w:line="240" w:lineRule="auto"/>
        <w:jc w:val="center"/>
        <w:rPr>
          <w:rFonts w:ascii="Times New Roman" w:hAnsi="Times New Roman" w:cs="Times New Roman"/>
          <w:color w:val="000000"/>
          <w:sz w:val="24"/>
          <w:szCs w:val="24"/>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259"/>
        <w:gridCol w:w="12306"/>
      </w:tblGrid>
      <w:tr w:rsidR="00857990" w:rsidTr="00205FE7">
        <w:tc>
          <w:tcPr>
            <w:tcW w:w="2259" w:type="dxa"/>
            <w:tcBorders>
              <w:top w:val="single" w:sz="4" w:space="0" w:color="000000"/>
              <w:left w:val="single" w:sz="4" w:space="0" w:color="000000"/>
              <w:bottom w:val="single" w:sz="4" w:space="0" w:color="000000"/>
              <w:right w:val="single" w:sz="4" w:space="0" w:color="000000"/>
            </w:tcBorders>
            <w:vAlign w:val="center"/>
            <w:hideMark/>
          </w:tcPr>
          <w:p w:rsidR="00857990" w:rsidRDefault="00857990" w:rsidP="00205FE7">
            <w:pPr>
              <w:pStyle w:val="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є сумою поточного (ПК) і періодичного контролю (ПКР):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в бали, що входять до 40 % балів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треба скористатися формулою: ПК =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буде отримано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 16 + 30 = 46 (балів). </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857990" w:rsidRPr="002F4992" w:rsidTr="00205FE7">
        <w:tc>
          <w:tcPr>
            <w:tcW w:w="2259"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w:t>
            </w:r>
            <w:proofErr w:type="spellStart"/>
            <w:r>
              <w:rPr>
                <w:rFonts w:ascii="Times New Roman" w:hAnsi="Times New Roman" w:cs="Times New Roman"/>
                <w:sz w:val="24"/>
                <w:szCs w:val="24"/>
                <w:lang w:val="uk-UA"/>
              </w:rPr>
              <w:t>тавсебічно</w:t>
            </w:r>
            <w:proofErr w:type="spellEnd"/>
            <w:r>
              <w:rPr>
                <w:rFonts w:ascii="Times New Roman" w:hAnsi="Times New Roman" w:cs="Times New Roman"/>
                <w:sz w:val="24"/>
                <w:szCs w:val="24"/>
                <w:lang w:val="uk-UA"/>
              </w:rPr>
              <w:t xml:space="preserve">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w:t>
            </w:r>
            <w:proofErr w:type="spellStart"/>
            <w:r>
              <w:rPr>
                <w:rFonts w:ascii="Times New Roman" w:hAnsi="Times New Roman" w:cs="Times New Roman"/>
                <w:sz w:val="24"/>
                <w:szCs w:val="24"/>
                <w:lang w:val="uk-UA"/>
              </w:rPr>
              <w:t>причинно-наслідковізв’язки</w:t>
            </w:r>
            <w:proofErr w:type="spellEnd"/>
            <w:r>
              <w:rPr>
                <w:rFonts w:ascii="Times New Roman" w:hAnsi="Times New Roman" w:cs="Times New Roman"/>
                <w:sz w:val="24"/>
                <w:szCs w:val="24"/>
                <w:lang w:val="uk-UA"/>
              </w:rPr>
              <w:t xml:space="preserve">, формувати висновки і узагальнення, </w:t>
            </w:r>
            <w:proofErr w:type="spellStart"/>
            <w:r>
              <w:rPr>
                <w:rFonts w:ascii="Times New Roman" w:hAnsi="Times New Roman" w:cs="Times New Roman"/>
                <w:sz w:val="24"/>
                <w:szCs w:val="24"/>
                <w:lang w:val="uk-UA"/>
              </w:rPr>
              <w:t>вільнооперувати</w:t>
            </w:r>
            <w:proofErr w:type="spellEnd"/>
            <w:r>
              <w:rPr>
                <w:rFonts w:ascii="Times New Roman" w:hAnsi="Times New Roman" w:cs="Times New Roman"/>
                <w:sz w:val="24"/>
                <w:szCs w:val="24"/>
                <w:lang w:val="uk-UA"/>
              </w:rPr>
              <w:t xml:space="preserve"> фактами та відомостями.</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w:t>
            </w:r>
            <w:r>
              <w:rPr>
                <w:rFonts w:ascii="Times New Roman" w:hAnsi="Times New Roman" w:cs="Times New Roman"/>
                <w:sz w:val="24"/>
                <w:szCs w:val="24"/>
                <w:lang w:val="uk-UA"/>
              </w:rPr>
              <w:lastRenderedPageBreak/>
              <w:t>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857990" w:rsidTr="00205FE7">
        <w:tc>
          <w:tcPr>
            <w:tcW w:w="2259"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857990" w:rsidRDefault="00857990" w:rsidP="00205FE7">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857990" w:rsidRDefault="00857990" w:rsidP="00857990">
      <w:pPr>
        <w:adjustRightInd w:val="0"/>
        <w:spacing w:after="0" w:line="240" w:lineRule="auto"/>
        <w:ind w:firstLine="540"/>
        <w:jc w:val="right"/>
        <w:rPr>
          <w:rFonts w:ascii="Times New Roman" w:hAnsi="Times New Roman" w:cs="Times New Roman"/>
          <w:sz w:val="24"/>
          <w:szCs w:val="24"/>
          <w:lang w:val="uk-UA" w:eastAsia="en-US"/>
        </w:rPr>
      </w:pPr>
    </w:p>
    <w:p w:rsidR="00857990" w:rsidRDefault="00857990" w:rsidP="00857990">
      <w:pPr>
        <w:widowControl w:val="0"/>
        <w:spacing w:after="0" w:line="240" w:lineRule="auto"/>
        <w:jc w:val="center"/>
        <w:rPr>
          <w:rFonts w:ascii="Times New Roman" w:hAnsi="Times New Roman" w:cs="Times New Roman"/>
          <w:b/>
          <w:caps/>
          <w:color w:val="000000"/>
          <w:sz w:val="24"/>
          <w:szCs w:val="24"/>
        </w:rPr>
      </w:pPr>
    </w:p>
    <w:p w:rsidR="00857990" w:rsidRDefault="00857990" w:rsidP="00857990">
      <w:pPr>
        <w:widowControl w:val="0"/>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 Рекомендована література</w:t>
      </w:r>
    </w:p>
    <w:p w:rsidR="00A455F5" w:rsidRPr="00E25541" w:rsidRDefault="00A455F5" w:rsidP="00A455F5">
      <w:pPr>
        <w:autoSpaceDE w:val="0"/>
        <w:autoSpaceDN w:val="0"/>
        <w:adjustRightInd w:val="0"/>
        <w:spacing w:after="0"/>
        <w:jc w:val="center"/>
        <w:rPr>
          <w:rFonts w:ascii="Times New Roman" w:hAnsi="Times New Roman" w:cs="Times New Roman"/>
          <w:b/>
          <w:bCs/>
          <w:sz w:val="24"/>
          <w:szCs w:val="24"/>
        </w:rPr>
      </w:pPr>
      <w:proofErr w:type="spellStart"/>
      <w:r w:rsidRPr="00E25541">
        <w:rPr>
          <w:rFonts w:ascii="Times New Roman" w:hAnsi="Times New Roman" w:cs="Times New Roman"/>
          <w:b/>
          <w:bCs/>
          <w:sz w:val="24"/>
          <w:szCs w:val="24"/>
        </w:rPr>
        <w:t>Основна</w:t>
      </w:r>
      <w:proofErr w:type="spellEnd"/>
      <w:r w:rsidRPr="00E25541">
        <w:rPr>
          <w:rFonts w:ascii="Times New Roman" w:hAnsi="Times New Roman" w:cs="Times New Roman"/>
          <w:b/>
          <w:bCs/>
          <w:sz w:val="24"/>
          <w:szCs w:val="24"/>
        </w:rPr>
        <w:t xml:space="preserve"> </w:t>
      </w:r>
      <w:proofErr w:type="spellStart"/>
      <w:r w:rsidRPr="00E25541">
        <w:rPr>
          <w:rFonts w:ascii="Times New Roman" w:hAnsi="Times New Roman" w:cs="Times New Roman"/>
          <w:b/>
          <w:bCs/>
          <w:sz w:val="24"/>
          <w:szCs w:val="24"/>
        </w:rPr>
        <w:t>література</w:t>
      </w:r>
      <w:proofErr w:type="spellEnd"/>
    </w:p>
    <w:p w:rsidR="00A455F5" w:rsidRPr="00C835F5" w:rsidRDefault="00A455F5" w:rsidP="00A455F5">
      <w:pPr>
        <w:numPr>
          <w:ilvl w:val="0"/>
          <w:numId w:val="16"/>
        </w:numPr>
        <w:spacing w:after="0" w:line="240" w:lineRule="auto"/>
        <w:jc w:val="both"/>
        <w:rPr>
          <w:rFonts w:ascii="Times New Roman" w:hAnsi="Times New Roman" w:cs="Times New Roman"/>
          <w:noProof/>
          <w:sz w:val="24"/>
          <w:szCs w:val="24"/>
          <w:lang w:val="uk-UA"/>
        </w:rPr>
      </w:pPr>
      <w:r w:rsidRPr="00C835F5">
        <w:rPr>
          <w:rFonts w:ascii="Times New Roman" w:hAnsi="Times New Roman" w:cs="Times New Roman"/>
          <w:noProof/>
          <w:sz w:val="24"/>
          <w:szCs w:val="24"/>
          <w:lang w:val="uk-UA"/>
        </w:rPr>
        <w:t>Гайченко В.А. Екологія тварин. К. 2015. 180 с.</w:t>
      </w:r>
    </w:p>
    <w:p w:rsidR="00A455F5" w:rsidRPr="00C835F5" w:rsidRDefault="00A455F5" w:rsidP="00A455F5">
      <w:pPr>
        <w:numPr>
          <w:ilvl w:val="0"/>
          <w:numId w:val="16"/>
        </w:numPr>
        <w:spacing w:after="0" w:line="240" w:lineRule="auto"/>
        <w:jc w:val="both"/>
        <w:rPr>
          <w:rFonts w:ascii="Times New Roman" w:hAnsi="Times New Roman" w:cs="Times New Roman"/>
          <w:noProof/>
          <w:sz w:val="24"/>
          <w:szCs w:val="24"/>
          <w:lang w:val="uk-UA"/>
        </w:rPr>
      </w:pPr>
      <w:r w:rsidRPr="00C835F5">
        <w:rPr>
          <w:rFonts w:ascii="Times New Roman" w:hAnsi="Times New Roman" w:cs="Times New Roman"/>
          <w:noProof/>
          <w:sz w:val="24"/>
          <w:szCs w:val="24"/>
          <w:lang w:val="uk-UA"/>
        </w:rPr>
        <w:t>Акимов М.П. Экология животных.  К.: Киевский университет. 1959. 178 с.</w:t>
      </w:r>
    </w:p>
    <w:p w:rsidR="00A455F5" w:rsidRPr="00C835F5" w:rsidRDefault="00A455F5" w:rsidP="00A455F5">
      <w:pPr>
        <w:numPr>
          <w:ilvl w:val="0"/>
          <w:numId w:val="16"/>
        </w:numPr>
        <w:spacing w:after="0" w:line="240" w:lineRule="auto"/>
        <w:jc w:val="both"/>
        <w:rPr>
          <w:rFonts w:ascii="Times New Roman" w:hAnsi="Times New Roman" w:cs="Times New Roman"/>
          <w:noProof/>
          <w:sz w:val="24"/>
          <w:szCs w:val="24"/>
          <w:lang w:val="uk-UA"/>
        </w:rPr>
      </w:pPr>
      <w:r w:rsidRPr="00C835F5">
        <w:rPr>
          <w:rFonts w:ascii="Times New Roman" w:hAnsi="Times New Roman" w:cs="Times New Roman"/>
          <w:noProof/>
          <w:sz w:val="24"/>
          <w:szCs w:val="24"/>
          <w:lang w:val="uk-UA"/>
        </w:rPr>
        <w:t>Макфедьен Э. Экология животных. М.: Мир. 1963. 376 с.</w:t>
      </w:r>
    </w:p>
    <w:p w:rsidR="00A455F5" w:rsidRPr="00C835F5" w:rsidRDefault="00A455F5" w:rsidP="00A455F5">
      <w:pPr>
        <w:numPr>
          <w:ilvl w:val="0"/>
          <w:numId w:val="16"/>
        </w:numPr>
        <w:spacing w:after="0" w:line="240" w:lineRule="auto"/>
        <w:jc w:val="both"/>
        <w:rPr>
          <w:rFonts w:ascii="Times New Roman" w:hAnsi="Times New Roman" w:cs="Times New Roman"/>
          <w:noProof/>
          <w:sz w:val="24"/>
          <w:szCs w:val="24"/>
          <w:lang w:val="uk-UA"/>
        </w:rPr>
      </w:pPr>
      <w:r w:rsidRPr="00C835F5">
        <w:rPr>
          <w:rFonts w:ascii="Times New Roman" w:hAnsi="Times New Roman" w:cs="Times New Roman"/>
          <w:noProof/>
          <w:sz w:val="24"/>
          <w:szCs w:val="24"/>
          <w:lang w:val="uk-UA"/>
        </w:rPr>
        <w:t>Ємельянов І.Г. Нариси із загальної екології. Кн.. 1. Аутекологія. К.:Феникс.2018 200 с.</w:t>
      </w:r>
    </w:p>
    <w:p w:rsidR="00A455F5" w:rsidRPr="00C835F5" w:rsidRDefault="00A455F5" w:rsidP="00A455F5">
      <w:pPr>
        <w:numPr>
          <w:ilvl w:val="0"/>
          <w:numId w:val="16"/>
        </w:numPr>
        <w:spacing w:after="0" w:line="240" w:lineRule="auto"/>
        <w:jc w:val="both"/>
        <w:rPr>
          <w:rFonts w:ascii="Times New Roman" w:hAnsi="Times New Roman" w:cs="Times New Roman"/>
          <w:noProof/>
          <w:sz w:val="24"/>
          <w:szCs w:val="24"/>
          <w:lang w:val="uk-UA"/>
        </w:rPr>
      </w:pPr>
      <w:r w:rsidRPr="00C835F5">
        <w:rPr>
          <w:rFonts w:ascii="Times New Roman" w:hAnsi="Times New Roman" w:cs="Times New Roman"/>
          <w:noProof/>
          <w:sz w:val="24"/>
          <w:szCs w:val="24"/>
          <w:lang w:val="uk-UA"/>
        </w:rPr>
        <w:t xml:space="preserve"> Пахомов О.Є та інші Екологія. Підручник Харьків: Фоліо. 214. 668 с.</w:t>
      </w:r>
    </w:p>
    <w:p w:rsidR="00A455F5" w:rsidRPr="00C835F5" w:rsidRDefault="00A455F5" w:rsidP="00A455F5">
      <w:pPr>
        <w:numPr>
          <w:ilvl w:val="0"/>
          <w:numId w:val="16"/>
        </w:numPr>
        <w:spacing w:after="0" w:line="240" w:lineRule="auto"/>
        <w:jc w:val="both"/>
        <w:rPr>
          <w:rFonts w:ascii="Times New Roman" w:hAnsi="Times New Roman" w:cs="Times New Roman"/>
          <w:noProof/>
          <w:sz w:val="24"/>
          <w:szCs w:val="24"/>
          <w:lang w:val="uk-UA"/>
        </w:rPr>
      </w:pPr>
      <w:r w:rsidRPr="00C835F5">
        <w:rPr>
          <w:rFonts w:ascii="Times New Roman" w:hAnsi="Times New Roman" w:cs="Times New Roman"/>
          <w:noProof/>
          <w:sz w:val="24"/>
          <w:szCs w:val="24"/>
          <w:lang w:val="uk-UA"/>
        </w:rPr>
        <w:t>Кучерявий В.П. Екологія. Львів: Світ. 2000. 500 с.</w:t>
      </w:r>
    </w:p>
    <w:p w:rsidR="00A455F5" w:rsidRPr="00C835F5" w:rsidRDefault="00A455F5" w:rsidP="00A455F5">
      <w:pPr>
        <w:numPr>
          <w:ilvl w:val="0"/>
          <w:numId w:val="16"/>
        </w:numPr>
        <w:spacing w:after="0" w:line="240" w:lineRule="auto"/>
        <w:jc w:val="both"/>
        <w:rPr>
          <w:rFonts w:ascii="Times New Roman" w:hAnsi="Times New Roman" w:cs="Times New Roman"/>
          <w:noProof/>
          <w:sz w:val="24"/>
          <w:szCs w:val="24"/>
          <w:lang w:val="uk-UA"/>
        </w:rPr>
      </w:pPr>
      <w:r w:rsidRPr="00C835F5">
        <w:rPr>
          <w:rFonts w:ascii="Times New Roman" w:hAnsi="Times New Roman" w:cs="Times New Roman"/>
          <w:noProof/>
          <w:sz w:val="24"/>
          <w:szCs w:val="24"/>
          <w:lang w:val="uk-UA"/>
        </w:rPr>
        <w:t>Бигон М., Харпер Дж., Таусендж К. Экология: особи, популяции и сообщества. Том 1, 2. М.: Мир1989. 667 с., 477 с.</w:t>
      </w:r>
    </w:p>
    <w:p w:rsidR="00A455F5" w:rsidRPr="00C835F5" w:rsidRDefault="00A455F5" w:rsidP="00A455F5">
      <w:pPr>
        <w:numPr>
          <w:ilvl w:val="0"/>
          <w:numId w:val="16"/>
        </w:numPr>
        <w:spacing w:after="0" w:line="240" w:lineRule="auto"/>
        <w:jc w:val="both"/>
        <w:rPr>
          <w:rFonts w:ascii="Times New Roman" w:hAnsi="Times New Roman" w:cs="Times New Roman"/>
          <w:noProof/>
          <w:sz w:val="24"/>
          <w:szCs w:val="24"/>
          <w:lang w:val="uk-UA"/>
        </w:rPr>
      </w:pPr>
      <w:r w:rsidRPr="00C835F5">
        <w:rPr>
          <w:rFonts w:ascii="Times New Roman" w:hAnsi="Times New Roman" w:cs="Times New Roman"/>
          <w:noProof/>
          <w:sz w:val="24"/>
          <w:szCs w:val="24"/>
          <w:lang w:val="uk-UA"/>
        </w:rPr>
        <w:t>Шилов И.А. Экология. М.: Высш. Школа. 2001. 512 с.</w:t>
      </w:r>
    </w:p>
    <w:p w:rsidR="00A455F5" w:rsidRPr="00C835F5" w:rsidRDefault="00A455F5" w:rsidP="00A455F5">
      <w:pPr>
        <w:numPr>
          <w:ilvl w:val="0"/>
          <w:numId w:val="16"/>
        </w:numPr>
        <w:spacing w:after="0" w:line="240" w:lineRule="auto"/>
        <w:jc w:val="both"/>
        <w:rPr>
          <w:rFonts w:ascii="Times New Roman" w:hAnsi="Times New Roman" w:cs="Times New Roman"/>
          <w:noProof/>
          <w:sz w:val="24"/>
          <w:szCs w:val="24"/>
          <w:lang w:val="uk-UA"/>
        </w:rPr>
      </w:pPr>
      <w:r w:rsidRPr="00C835F5">
        <w:rPr>
          <w:rFonts w:ascii="Times New Roman" w:hAnsi="Times New Roman" w:cs="Times New Roman"/>
          <w:noProof/>
          <w:sz w:val="24"/>
          <w:szCs w:val="24"/>
          <w:lang w:val="uk-UA"/>
        </w:rPr>
        <w:t>Наумов Н.П. Экология животных. М.: Высш. Школа, 1963.  618 с.</w:t>
      </w:r>
    </w:p>
    <w:p w:rsidR="00A455F5" w:rsidRPr="00C835F5" w:rsidRDefault="00A455F5" w:rsidP="00A455F5">
      <w:pPr>
        <w:numPr>
          <w:ilvl w:val="0"/>
          <w:numId w:val="16"/>
        </w:numPr>
        <w:spacing w:after="0" w:line="240" w:lineRule="auto"/>
        <w:jc w:val="both"/>
        <w:rPr>
          <w:rFonts w:ascii="Times New Roman" w:hAnsi="Times New Roman" w:cs="Times New Roman"/>
          <w:noProof/>
          <w:sz w:val="24"/>
          <w:szCs w:val="24"/>
          <w:lang w:val="uk-UA"/>
        </w:rPr>
      </w:pPr>
      <w:r w:rsidRPr="00C835F5">
        <w:rPr>
          <w:rFonts w:ascii="Times New Roman" w:hAnsi="Times New Roman" w:cs="Times New Roman"/>
          <w:noProof/>
          <w:sz w:val="24"/>
          <w:szCs w:val="24"/>
          <w:lang w:val="uk-UA"/>
        </w:rPr>
        <w:t>Чернова Н.М., Билова А.М. Екологія.  Навч. Посібник. К.: Просвита, 1990. 272 с.</w:t>
      </w:r>
    </w:p>
    <w:p w:rsidR="00A455F5" w:rsidRPr="00C835F5" w:rsidRDefault="00A455F5" w:rsidP="00A455F5">
      <w:pPr>
        <w:numPr>
          <w:ilvl w:val="0"/>
          <w:numId w:val="16"/>
        </w:numPr>
        <w:spacing w:after="0" w:line="240" w:lineRule="auto"/>
        <w:jc w:val="both"/>
        <w:rPr>
          <w:rFonts w:ascii="Times New Roman" w:hAnsi="Times New Roman" w:cs="Times New Roman"/>
          <w:noProof/>
          <w:sz w:val="24"/>
          <w:szCs w:val="24"/>
          <w:lang w:val="uk-UA"/>
        </w:rPr>
      </w:pPr>
      <w:r w:rsidRPr="00C835F5">
        <w:rPr>
          <w:rFonts w:ascii="Times New Roman" w:hAnsi="Times New Roman" w:cs="Times New Roman"/>
          <w:noProof/>
          <w:sz w:val="24"/>
          <w:szCs w:val="24"/>
          <w:lang w:val="uk-UA"/>
        </w:rPr>
        <w:t>Новиков Г.А. Полевые исследования по экологии наземних позвоночных. М.: Сов. Наука, 1953. 504 с.</w:t>
      </w:r>
    </w:p>
    <w:p w:rsidR="00A455F5" w:rsidRPr="00C835F5" w:rsidRDefault="00A455F5" w:rsidP="00A455F5">
      <w:pPr>
        <w:numPr>
          <w:ilvl w:val="0"/>
          <w:numId w:val="16"/>
        </w:numPr>
        <w:spacing w:after="0" w:line="240" w:lineRule="auto"/>
        <w:jc w:val="both"/>
        <w:rPr>
          <w:rFonts w:ascii="Times New Roman" w:hAnsi="Times New Roman" w:cs="Times New Roman"/>
          <w:noProof/>
          <w:sz w:val="24"/>
          <w:szCs w:val="24"/>
          <w:lang w:val="uk-UA"/>
        </w:rPr>
      </w:pPr>
      <w:r w:rsidRPr="00C835F5">
        <w:rPr>
          <w:rFonts w:ascii="Times New Roman" w:hAnsi="Times New Roman" w:cs="Times New Roman"/>
          <w:noProof/>
          <w:sz w:val="24"/>
          <w:szCs w:val="24"/>
          <w:lang w:val="uk-UA"/>
        </w:rPr>
        <w:t>Яблоков А.В. Популяционная биология. М. Высш. Школа. 1987. 304 с.</w:t>
      </w:r>
    </w:p>
    <w:p w:rsidR="00A455F5" w:rsidRPr="00C835F5" w:rsidRDefault="00A455F5" w:rsidP="00A455F5">
      <w:pPr>
        <w:spacing w:line="240" w:lineRule="auto"/>
        <w:jc w:val="both"/>
        <w:rPr>
          <w:rFonts w:ascii="Times New Roman" w:hAnsi="Times New Roman" w:cs="Times New Roman"/>
          <w:b/>
          <w:noProof/>
          <w:sz w:val="24"/>
          <w:szCs w:val="24"/>
          <w:lang w:val="uk-UA"/>
        </w:rPr>
      </w:pPr>
      <w:r w:rsidRPr="00C835F5">
        <w:rPr>
          <w:rFonts w:ascii="Times New Roman" w:hAnsi="Times New Roman" w:cs="Times New Roman"/>
          <w:noProof/>
          <w:sz w:val="24"/>
          <w:szCs w:val="24"/>
          <w:lang w:val="uk-UA"/>
        </w:rPr>
        <w:t xml:space="preserve">                                                     </w:t>
      </w:r>
      <w:r w:rsidRPr="00C835F5">
        <w:rPr>
          <w:rFonts w:ascii="Times New Roman" w:hAnsi="Times New Roman" w:cs="Times New Roman"/>
          <w:b/>
          <w:noProof/>
          <w:sz w:val="24"/>
          <w:szCs w:val="24"/>
          <w:lang w:val="uk-UA"/>
        </w:rPr>
        <w:t>Додаткова</w:t>
      </w:r>
    </w:p>
    <w:p w:rsidR="00A455F5" w:rsidRPr="00C835F5" w:rsidRDefault="00A455F5" w:rsidP="00A455F5">
      <w:pPr>
        <w:pStyle w:val="a4"/>
        <w:widowControl w:val="0"/>
        <w:numPr>
          <w:ilvl w:val="0"/>
          <w:numId w:val="17"/>
        </w:numPr>
        <w:autoSpaceDE w:val="0"/>
        <w:autoSpaceDN w:val="0"/>
        <w:adjustRightInd w:val="0"/>
        <w:spacing w:after="0" w:line="240" w:lineRule="auto"/>
        <w:ind w:left="426" w:hanging="426"/>
        <w:jc w:val="both"/>
        <w:rPr>
          <w:rFonts w:ascii="Times New Roman" w:hAnsi="Times New Roman" w:cs="Times New Roman"/>
        </w:rPr>
      </w:pPr>
      <w:proofErr w:type="spellStart"/>
      <w:r w:rsidRPr="00C835F5">
        <w:rPr>
          <w:rFonts w:ascii="Times New Roman" w:hAnsi="Times New Roman" w:cs="Times New Roman"/>
        </w:rPr>
        <w:lastRenderedPageBreak/>
        <w:t>Білявський</w:t>
      </w:r>
      <w:proofErr w:type="spellEnd"/>
      <w:r w:rsidRPr="00C835F5">
        <w:rPr>
          <w:rFonts w:ascii="Times New Roman" w:hAnsi="Times New Roman" w:cs="Times New Roman"/>
        </w:rPr>
        <w:t xml:space="preserve"> Г. О., </w:t>
      </w:r>
      <w:proofErr w:type="spellStart"/>
      <w:r w:rsidRPr="00C835F5">
        <w:rPr>
          <w:rFonts w:ascii="Times New Roman" w:hAnsi="Times New Roman" w:cs="Times New Roman"/>
        </w:rPr>
        <w:t>Фурдуй</w:t>
      </w:r>
      <w:proofErr w:type="spellEnd"/>
      <w:r w:rsidRPr="00C835F5">
        <w:rPr>
          <w:rFonts w:ascii="Times New Roman" w:hAnsi="Times New Roman" w:cs="Times New Roman"/>
        </w:rPr>
        <w:t xml:space="preserve"> Р. С., </w:t>
      </w:r>
      <w:proofErr w:type="spellStart"/>
      <w:r w:rsidRPr="00C835F5">
        <w:rPr>
          <w:rFonts w:ascii="Times New Roman" w:hAnsi="Times New Roman" w:cs="Times New Roman"/>
        </w:rPr>
        <w:t>Костіко</w:t>
      </w:r>
      <w:r>
        <w:rPr>
          <w:rFonts w:ascii="Times New Roman" w:hAnsi="Times New Roman" w:cs="Times New Roman"/>
        </w:rPr>
        <w:t>в</w:t>
      </w:r>
      <w:proofErr w:type="spellEnd"/>
      <w:r>
        <w:rPr>
          <w:rFonts w:ascii="Times New Roman" w:hAnsi="Times New Roman" w:cs="Times New Roman"/>
        </w:rPr>
        <w:t xml:space="preserve"> І. </w:t>
      </w:r>
      <w:proofErr w:type="gramStart"/>
      <w:r>
        <w:rPr>
          <w:rFonts w:ascii="Times New Roman" w:hAnsi="Times New Roman" w:cs="Times New Roman"/>
        </w:rPr>
        <w:t>Ю</w:t>
      </w:r>
      <w:proofErr w:type="gramEnd"/>
      <w:r>
        <w:rPr>
          <w:rFonts w:ascii="Times New Roman" w:hAnsi="Times New Roman" w:cs="Times New Roman"/>
        </w:rPr>
        <w:t xml:space="preserve"> </w:t>
      </w:r>
      <w:proofErr w:type="spellStart"/>
      <w:r>
        <w:rPr>
          <w:rFonts w:ascii="Times New Roman" w:hAnsi="Times New Roman" w:cs="Times New Roman"/>
        </w:rPr>
        <w:t>Основи</w:t>
      </w:r>
      <w:proofErr w:type="spellEnd"/>
      <w:r>
        <w:rPr>
          <w:rFonts w:ascii="Times New Roman" w:hAnsi="Times New Roman" w:cs="Times New Roman"/>
        </w:rPr>
        <w:t xml:space="preserve"> </w:t>
      </w:r>
      <w:proofErr w:type="spellStart"/>
      <w:r>
        <w:rPr>
          <w:rFonts w:ascii="Times New Roman" w:hAnsi="Times New Roman" w:cs="Times New Roman"/>
        </w:rPr>
        <w:t>екології</w:t>
      </w:r>
      <w:proofErr w:type="spellEnd"/>
      <w:r>
        <w:rPr>
          <w:rFonts w:ascii="Times New Roman" w:hAnsi="Times New Roman" w:cs="Times New Roman"/>
        </w:rPr>
        <w:t xml:space="preserve">. </w:t>
      </w:r>
      <w:proofErr w:type="spellStart"/>
      <w:r>
        <w:rPr>
          <w:rFonts w:ascii="Times New Roman" w:hAnsi="Times New Roman" w:cs="Times New Roman"/>
        </w:rPr>
        <w:t>Підручник</w:t>
      </w:r>
      <w:proofErr w:type="spellEnd"/>
      <w:r w:rsidRPr="00C835F5">
        <w:rPr>
          <w:rFonts w:ascii="Times New Roman" w:hAnsi="Times New Roman" w:cs="Times New Roman"/>
        </w:rPr>
        <w:t xml:space="preserve"> для студ. </w:t>
      </w:r>
      <w:proofErr w:type="spellStart"/>
      <w:r w:rsidRPr="00C835F5">
        <w:rPr>
          <w:rFonts w:ascii="Times New Roman" w:hAnsi="Times New Roman" w:cs="Times New Roman"/>
        </w:rPr>
        <w:t>вищ</w:t>
      </w:r>
      <w:proofErr w:type="spellEnd"/>
      <w:r w:rsidRPr="00C835F5">
        <w:rPr>
          <w:rFonts w:ascii="Times New Roman" w:hAnsi="Times New Roman" w:cs="Times New Roman"/>
        </w:rPr>
        <w:t xml:space="preserve">. </w:t>
      </w:r>
      <w:proofErr w:type="spellStart"/>
      <w:r w:rsidRPr="00C835F5">
        <w:rPr>
          <w:rFonts w:ascii="Times New Roman" w:hAnsi="Times New Roman" w:cs="Times New Roman"/>
        </w:rPr>
        <w:t>навч</w:t>
      </w:r>
      <w:proofErr w:type="spellEnd"/>
      <w:r w:rsidRPr="00C835F5">
        <w:rPr>
          <w:rFonts w:ascii="Times New Roman" w:hAnsi="Times New Roman" w:cs="Times New Roman"/>
        </w:rPr>
        <w:t xml:space="preserve">. </w:t>
      </w:r>
      <w:proofErr w:type="spellStart"/>
      <w:r w:rsidRPr="00C835F5">
        <w:rPr>
          <w:rFonts w:ascii="Times New Roman" w:hAnsi="Times New Roman" w:cs="Times New Roman"/>
        </w:rPr>
        <w:t>зак</w:t>
      </w:r>
      <w:proofErr w:type="spellEnd"/>
      <w:r w:rsidRPr="00C835F5">
        <w:rPr>
          <w:rFonts w:ascii="Times New Roman" w:hAnsi="Times New Roman" w:cs="Times New Roman"/>
        </w:rPr>
        <w:t xml:space="preserve">. </w:t>
      </w:r>
      <w:proofErr w:type="spellStart"/>
      <w:r w:rsidRPr="00C835F5">
        <w:rPr>
          <w:rFonts w:ascii="Times New Roman" w:hAnsi="Times New Roman" w:cs="Times New Roman"/>
        </w:rPr>
        <w:t>Київ</w:t>
      </w:r>
      <w:proofErr w:type="spellEnd"/>
      <w:r w:rsidRPr="00C835F5">
        <w:rPr>
          <w:rFonts w:ascii="Times New Roman" w:hAnsi="Times New Roman" w:cs="Times New Roman"/>
        </w:rPr>
        <w:t xml:space="preserve">.: </w:t>
      </w:r>
      <w:proofErr w:type="spellStart"/>
      <w:r w:rsidRPr="00C835F5">
        <w:rPr>
          <w:rFonts w:ascii="Times New Roman" w:hAnsi="Times New Roman" w:cs="Times New Roman"/>
        </w:rPr>
        <w:t>Либідь</w:t>
      </w:r>
      <w:proofErr w:type="spellEnd"/>
      <w:r w:rsidRPr="00C835F5">
        <w:rPr>
          <w:rFonts w:ascii="Times New Roman" w:hAnsi="Times New Roman" w:cs="Times New Roman"/>
        </w:rPr>
        <w:t xml:space="preserve">, 2004.  408 </w:t>
      </w:r>
      <w:proofErr w:type="gramStart"/>
      <w:r w:rsidRPr="00C835F5">
        <w:rPr>
          <w:rFonts w:ascii="Times New Roman" w:hAnsi="Times New Roman" w:cs="Times New Roman"/>
        </w:rPr>
        <w:t>с</w:t>
      </w:r>
      <w:proofErr w:type="gramEnd"/>
      <w:r w:rsidRPr="00C835F5">
        <w:rPr>
          <w:rFonts w:ascii="Times New Roman" w:hAnsi="Times New Roman" w:cs="Times New Roman"/>
        </w:rPr>
        <w:t>.</w:t>
      </w:r>
    </w:p>
    <w:p w:rsidR="00A455F5" w:rsidRPr="00C835F5"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C835F5">
        <w:rPr>
          <w:rFonts w:ascii="Times New Roman" w:hAnsi="Times New Roman" w:cs="Times New Roman"/>
          <w:noProof/>
          <w:sz w:val="24"/>
          <w:szCs w:val="24"/>
          <w:lang w:val="uk-UA"/>
        </w:rPr>
        <w:t>Сытник К.М., Брайон А.В., Гордецкий А.В., Брайон А.П. Словарь-справочник по экологии. К.: Наукова думка. 1994. 668 с.</w:t>
      </w:r>
    </w:p>
    <w:p w:rsidR="00A455F5" w:rsidRPr="00C835F5"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C835F5">
        <w:rPr>
          <w:rFonts w:ascii="Times New Roman" w:hAnsi="Times New Roman" w:cs="Times New Roman"/>
          <w:noProof/>
          <w:sz w:val="24"/>
          <w:szCs w:val="24"/>
          <w:lang w:val="uk-UA"/>
        </w:rPr>
        <w:t xml:space="preserve"> Реймерс Н.Ф. Природопользование. Словарь-справочник М.: Мысль. 1990. 670 с.</w:t>
      </w:r>
    </w:p>
    <w:p w:rsidR="00A455F5" w:rsidRPr="00C835F5"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C835F5">
        <w:rPr>
          <w:rFonts w:ascii="Times New Roman" w:hAnsi="Times New Roman" w:cs="Times New Roman"/>
          <w:noProof/>
          <w:sz w:val="24"/>
          <w:szCs w:val="24"/>
          <w:lang w:val="uk-UA"/>
        </w:rPr>
        <w:t>Біорізноманіття України. Дніпропетровська область.  Тварини. Том 1-10. 2001-2018.</w:t>
      </w:r>
    </w:p>
    <w:p w:rsidR="00A455F5"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C835F5">
        <w:rPr>
          <w:rFonts w:ascii="Times New Roman" w:hAnsi="Times New Roman" w:cs="Times New Roman"/>
          <w:noProof/>
          <w:sz w:val="24"/>
          <w:szCs w:val="24"/>
          <w:lang w:val="uk-UA"/>
        </w:rPr>
        <w:t>Биологические ритмы. Том 1, 2. М.: Мир. 1984. 414 с.¸</w:t>
      </w:r>
      <w:ins w:id="1" w:author="Пользователь" w:date="2020-10-07T11:36:00Z">
        <w:r w:rsidRPr="00C835F5">
          <w:rPr>
            <w:rFonts w:ascii="Times New Roman" w:hAnsi="Times New Roman" w:cs="Times New Roman"/>
            <w:noProof/>
            <w:sz w:val="24"/>
            <w:szCs w:val="24"/>
            <w:lang w:val="uk-UA"/>
          </w:rPr>
          <w:t xml:space="preserve"> </w:t>
        </w:r>
      </w:ins>
      <w:r w:rsidRPr="00C835F5">
        <w:rPr>
          <w:rFonts w:ascii="Times New Roman" w:hAnsi="Times New Roman" w:cs="Times New Roman"/>
          <w:noProof/>
          <w:sz w:val="24"/>
          <w:szCs w:val="24"/>
          <w:lang w:val="uk-UA"/>
        </w:rPr>
        <w:t>264 с.</w:t>
      </w:r>
    </w:p>
    <w:p w:rsidR="00A455F5"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C835F5">
        <w:rPr>
          <w:rFonts w:ascii="Times New Roman" w:hAnsi="Times New Roman" w:cs="Times New Roman"/>
          <w:noProof/>
        </w:rPr>
        <w:t>Коли Г. Анализ популяций позвоночніх. М.: Мир. 1979. 364 с.</w:t>
      </w:r>
      <w:r w:rsidRPr="00C835F5">
        <w:rPr>
          <w:rFonts w:ascii="Times New Roman" w:hAnsi="Times New Roman" w:cs="Times New Roman"/>
        </w:rPr>
        <w:t xml:space="preserve"> </w:t>
      </w:r>
    </w:p>
    <w:p w:rsidR="00A455F5" w:rsidRPr="00C835F5"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proofErr w:type="spellStart"/>
      <w:r w:rsidRPr="00C835F5">
        <w:rPr>
          <w:rFonts w:ascii="Times New Roman" w:hAnsi="Times New Roman" w:cs="Times New Roman"/>
        </w:rPr>
        <w:t>Литус</w:t>
      </w:r>
      <w:proofErr w:type="spellEnd"/>
      <w:r w:rsidRPr="00C835F5">
        <w:rPr>
          <w:rFonts w:ascii="Times New Roman" w:hAnsi="Times New Roman" w:cs="Times New Roman"/>
        </w:rPr>
        <w:t xml:space="preserve"> И.В. Акклиматиз</w:t>
      </w:r>
      <w:r>
        <w:rPr>
          <w:rFonts w:ascii="Times New Roman" w:hAnsi="Times New Roman" w:cs="Times New Roman"/>
        </w:rPr>
        <w:t>ация диких животных.' К.: Урожай</w:t>
      </w:r>
      <w:r w:rsidRPr="00C835F5">
        <w:rPr>
          <w:rFonts w:ascii="Times New Roman" w:hAnsi="Times New Roman" w:cs="Times New Roman"/>
        </w:rPr>
        <w:t xml:space="preserve">, 1986. -186 </w:t>
      </w:r>
      <w:proofErr w:type="gramStart"/>
      <w:r w:rsidRPr="00C835F5">
        <w:rPr>
          <w:rFonts w:ascii="Times New Roman" w:hAnsi="Times New Roman" w:cs="Times New Roman"/>
        </w:rPr>
        <w:t>с</w:t>
      </w:r>
      <w:proofErr w:type="gramEnd"/>
      <w:r w:rsidRPr="00C835F5">
        <w:rPr>
          <w:rFonts w:ascii="Times New Roman" w:hAnsi="Times New Roman" w:cs="Times New Roman"/>
        </w:rPr>
        <w:t>.</w:t>
      </w:r>
    </w:p>
    <w:p w:rsidR="00A455F5" w:rsidRPr="00C835F5"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C835F5">
        <w:rPr>
          <w:rFonts w:ascii="Times New Roman" w:hAnsi="Times New Roman" w:cs="Times New Roman"/>
          <w:noProof/>
          <w:sz w:val="24"/>
          <w:szCs w:val="24"/>
        </w:rPr>
        <w:t>Новиков Г.А. Очерк истории экологии животных. Л.: Наука. 1980. 288 с.</w:t>
      </w:r>
      <w:r w:rsidRPr="00C835F5">
        <w:rPr>
          <w:rFonts w:ascii="Times New Roman" w:hAnsi="Times New Roman" w:cs="Times New Roman"/>
          <w:sz w:val="24"/>
          <w:szCs w:val="24"/>
        </w:rPr>
        <w:t xml:space="preserve"> </w:t>
      </w:r>
    </w:p>
    <w:p w:rsidR="00A455F5" w:rsidRPr="00C835F5"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C835F5">
        <w:rPr>
          <w:rFonts w:ascii="Times New Roman" w:hAnsi="Times New Roman" w:cs="Times New Roman"/>
          <w:sz w:val="24"/>
          <w:szCs w:val="24"/>
        </w:rPr>
        <w:t xml:space="preserve">Никольский Г.В. Экология рыб. - М.: Высшая школа, 1974.  367 </w:t>
      </w:r>
      <w:proofErr w:type="gramStart"/>
      <w:r w:rsidRPr="00C835F5">
        <w:rPr>
          <w:rFonts w:ascii="Times New Roman" w:hAnsi="Times New Roman" w:cs="Times New Roman"/>
          <w:sz w:val="24"/>
          <w:szCs w:val="24"/>
        </w:rPr>
        <w:t>с</w:t>
      </w:r>
      <w:proofErr w:type="gramEnd"/>
      <w:r w:rsidRPr="00C835F5">
        <w:rPr>
          <w:rFonts w:ascii="Times New Roman" w:hAnsi="Times New Roman" w:cs="Times New Roman"/>
          <w:sz w:val="24"/>
          <w:szCs w:val="24"/>
        </w:rPr>
        <w:t>.</w:t>
      </w:r>
    </w:p>
    <w:p w:rsidR="00A455F5" w:rsidRPr="00C835F5"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proofErr w:type="spellStart"/>
      <w:r w:rsidRPr="00C835F5">
        <w:rPr>
          <w:rFonts w:ascii="Times New Roman" w:hAnsi="Times New Roman" w:cs="Times New Roman"/>
          <w:sz w:val="24"/>
          <w:szCs w:val="24"/>
        </w:rPr>
        <w:t>Огнев</w:t>
      </w:r>
      <w:proofErr w:type="spellEnd"/>
      <w:r w:rsidRPr="00C835F5">
        <w:rPr>
          <w:rFonts w:ascii="Times New Roman" w:hAnsi="Times New Roman" w:cs="Times New Roman"/>
          <w:sz w:val="24"/>
          <w:szCs w:val="24"/>
        </w:rPr>
        <w:t xml:space="preserve"> С.И. Очерки экологии млекопитающих.  М.: МОИП, 1951 с.</w:t>
      </w:r>
    </w:p>
    <w:p w:rsidR="00A455F5"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C835F5">
        <w:rPr>
          <w:rFonts w:ascii="Times New Roman" w:hAnsi="Times New Roman" w:cs="Times New Roman"/>
          <w:noProof/>
          <w:sz w:val="24"/>
          <w:szCs w:val="24"/>
          <w:lang w:val="uk-UA"/>
        </w:rPr>
        <w:t xml:space="preserve"> Одум Ю. Экология. М.: Мир. 1986. Том 1, 2. 328 с. 376 с.</w:t>
      </w:r>
    </w:p>
    <w:p w:rsidR="00A455F5" w:rsidRPr="00C835F5"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C835F5">
        <w:rPr>
          <w:rFonts w:ascii="Times New Roman" w:hAnsi="Times New Roman" w:cs="Times New Roman"/>
          <w:noProof/>
        </w:rPr>
        <w:t>Пианка Э. Эволюционная екология. М.: Мир. 1981. 400 с.</w:t>
      </w:r>
      <w:r w:rsidRPr="00C835F5">
        <w:rPr>
          <w:rFonts w:ascii="Times New Roman" w:hAnsi="Times New Roman" w:cs="Times New Roman"/>
        </w:rPr>
        <w:t xml:space="preserve"> </w:t>
      </w:r>
    </w:p>
    <w:p w:rsidR="00A455F5" w:rsidRPr="00C835F5"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proofErr w:type="spellStart"/>
      <w:r w:rsidRPr="00C835F5">
        <w:rPr>
          <w:rFonts w:ascii="Times New Roman" w:hAnsi="Times New Roman" w:cs="Times New Roman"/>
        </w:rPr>
        <w:t>Писанец</w:t>
      </w:r>
      <w:proofErr w:type="spellEnd"/>
      <w:r w:rsidRPr="00C835F5">
        <w:rPr>
          <w:rFonts w:ascii="Times New Roman" w:hAnsi="Times New Roman" w:cs="Times New Roman"/>
        </w:rPr>
        <w:t xml:space="preserve"> Е.М. Знакомьтесь: амфибии и рептилии. - К.: Наук, думка, 1990. - 126 </w:t>
      </w:r>
      <w:proofErr w:type="gramStart"/>
      <w:r w:rsidRPr="00C835F5">
        <w:rPr>
          <w:rFonts w:ascii="Times New Roman" w:hAnsi="Times New Roman" w:cs="Times New Roman"/>
        </w:rPr>
        <w:t>с</w:t>
      </w:r>
      <w:proofErr w:type="gramEnd"/>
      <w:r w:rsidRPr="00C835F5">
        <w:rPr>
          <w:rFonts w:ascii="Times New Roman" w:hAnsi="Times New Roman" w:cs="Times New Roman"/>
        </w:rPr>
        <w:t>.</w:t>
      </w:r>
    </w:p>
    <w:p w:rsidR="00A455F5" w:rsidRPr="00C835F5"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C835F5">
        <w:rPr>
          <w:rFonts w:ascii="Times New Roman" w:hAnsi="Times New Roman" w:cs="Times New Roman"/>
          <w:noProof/>
          <w:sz w:val="24"/>
          <w:szCs w:val="24"/>
          <w:lang w:val="uk-UA"/>
        </w:rPr>
        <w:t>Рифлекс Р. Основы общей экологии. М.: Мир 1979. 376 с.</w:t>
      </w:r>
      <w:r w:rsidRPr="00C835F5">
        <w:rPr>
          <w:rFonts w:ascii="Times New Roman" w:hAnsi="Times New Roman" w:cs="Times New Roman"/>
          <w:sz w:val="24"/>
          <w:szCs w:val="24"/>
        </w:rPr>
        <w:t xml:space="preserve"> </w:t>
      </w:r>
    </w:p>
    <w:p w:rsidR="00A455F5" w:rsidRPr="00C835F5"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C835F5">
        <w:rPr>
          <w:rFonts w:ascii="Times New Roman" w:hAnsi="Times New Roman" w:cs="Times New Roman"/>
          <w:sz w:val="24"/>
          <w:szCs w:val="24"/>
        </w:rPr>
        <w:t xml:space="preserve">Руководство по изучению земноводных и пресмыкающихся / </w:t>
      </w:r>
      <w:proofErr w:type="spellStart"/>
      <w:r w:rsidRPr="00C835F5">
        <w:rPr>
          <w:rFonts w:ascii="Times New Roman" w:hAnsi="Times New Roman" w:cs="Times New Roman"/>
          <w:sz w:val="24"/>
          <w:szCs w:val="24"/>
        </w:rPr>
        <w:t>Даревский</w:t>
      </w:r>
      <w:proofErr w:type="spellEnd"/>
      <w:r w:rsidRPr="00C835F5">
        <w:rPr>
          <w:rFonts w:ascii="Times New Roman" w:hAnsi="Times New Roman" w:cs="Times New Roman"/>
          <w:sz w:val="24"/>
          <w:szCs w:val="24"/>
        </w:rPr>
        <w:t xml:space="preserve"> И.С., Щербак Н.Н., Татаринов К.А. и др.  К.: 1989.  172 </w:t>
      </w:r>
      <w:proofErr w:type="gramStart"/>
      <w:r w:rsidRPr="00C835F5">
        <w:rPr>
          <w:rFonts w:ascii="Times New Roman" w:hAnsi="Times New Roman" w:cs="Times New Roman"/>
          <w:sz w:val="24"/>
          <w:szCs w:val="24"/>
        </w:rPr>
        <w:t>с</w:t>
      </w:r>
      <w:proofErr w:type="gramEnd"/>
      <w:r w:rsidRPr="00C835F5">
        <w:rPr>
          <w:rFonts w:ascii="Times New Roman" w:hAnsi="Times New Roman" w:cs="Times New Roman"/>
          <w:sz w:val="24"/>
          <w:szCs w:val="24"/>
        </w:rPr>
        <w:t xml:space="preserve">. </w:t>
      </w:r>
    </w:p>
    <w:p w:rsidR="00A455F5" w:rsidRPr="00C835F5"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C835F5">
        <w:rPr>
          <w:rFonts w:ascii="Times New Roman" w:hAnsi="Times New Roman" w:cs="Times New Roman"/>
          <w:sz w:val="24"/>
          <w:szCs w:val="24"/>
        </w:rPr>
        <w:t xml:space="preserve">Слоним А.Д. Экологическая физиология </w:t>
      </w:r>
      <w:proofErr w:type="spellStart"/>
      <w:r w:rsidRPr="00C835F5">
        <w:rPr>
          <w:rFonts w:ascii="Times New Roman" w:hAnsi="Times New Roman" w:cs="Times New Roman"/>
          <w:sz w:val="24"/>
          <w:szCs w:val="24"/>
        </w:rPr>
        <w:t>живоных</w:t>
      </w:r>
      <w:proofErr w:type="spellEnd"/>
      <w:r w:rsidRPr="00C835F5">
        <w:rPr>
          <w:rFonts w:ascii="Times New Roman" w:hAnsi="Times New Roman" w:cs="Times New Roman"/>
          <w:sz w:val="24"/>
          <w:szCs w:val="24"/>
        </w:rPr>
        <w:t xml:space="preserve">.  М.: Высшая школа, 1971. 448 </w:t>
      </w:r>
      <w:proofErr w:type="gramStart"/>
      <w:r w:rsidRPr="00C835F5">
        <w:rPr>
          <w:rFonts w:ascii="Times New Roman" w:hAnsi="Times New Roman" w:cs="Times New Roman"/>
          <w:sz w:val="24"/>
          <w:szCs w:val="24"/>
        </w:rPr>
        <w:t>с</w:t>
      </w:r>
      <w:proofErr w:type="gramEnd"/>
      <w:r w:rsidRPr="00C835F5">
        <w:rPr>
          <w:rFonts w:ascii="Times New Roman" w:hAnsi="Times New Roman" w:cs="Times New Roman"/>
          <w:sz w:val="24"/>
          <w:szCs w:val="24"/>
        </w:rPr>
        <w:t>.</w:t>
      </w:r>
    </w:p>
    <w:p w:rsidR="00A455F5" w:rsidRPr="00C835F5"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C835F5">
        <w:rPr>
          <w:rFonts w:ascii="Times New Roman" w:hAnsi="Times New Roman" w:cs="Times New Roman"/>
          <w:noProof/>
          <w:sz w:val="24"/>
          <w:szCs w:val="24"/>
          <w:lang w:val="uk-UA"/>
        </w:rPr>
        <w:t>Троян П. Факториальная екология. К.: Вища школа. 11989. 232 с.</w:t>
      </w:r>
    </w:p>
    <w:p w:rsidR="00A455F5" w:rsidRPr="00C835F5"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C835F5">
        <w:rPr>
          <w:rFonts w:ascii="Times New Roman" w:hAnsi="Times New Roman" w:cs="Times New Roman"/>
          <w:noProof/>
          <w:sz w:val="24"/>
          <w:szCs w:val="24"/>
          <w:lang w:val="uk-UA"/>
        </w:rPr>
        <w:t xml:space="preserve"> Уитекер Р. Сообщества и экосистемы. М.: Прогресс. 1980. 328 с.</w:t>
      </w:r>
    </w:p>
    <w:p w:rsidR="00A455F5" w:rsidRPr="00C835F5"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C835F5">
        <w:rPr>
          <w:rFonts w:ascii="Times New Roman" w:hAnsi="Times New Roman" w:cs="Times New Roman"/>
          <w:noProof/>
          <w:sz w:val="24"/>
          <w:szCs w:val="24"/>
          <w:lang w:val="uk-UA"/>
        </w:rPr>
        <w:t xml:space="preserve"> Чельцов-Бебутов А.М. Экология птиц. М.: МГУ. 1982. 128 с.</w:t>
      </w:r>
    </w:p>
    <w:p w:rsidR="00A455F5" w:rsidRPr="00C835F5"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C835F5">
        <w:rPr>
          <w:rFonts w:ascii="Times New Roman" w:hAnsi="Times New Roman" w:cs="Times New Roman"/>
          <w:noProof/>
          <w:sz w:val="24"/>
          <w:szCs w:val="24"/>
          <w:lang w:val="uk-UA"/>
        </w:rPr>
        <w:t xml:space="preserve">  Тваринний світ Запорізької області у Червоній книзі України. Мелітопольщина.  Мелітополь: ТОВ «Колор-Принт». 2017. 240 с.</w:t>
      </w:r>
    </w:p>
    <w:p w:rsidR="00A455F5"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C835F5">
        <w:rPr>
          <w:rFonts w:ascii="Times New Roman" w:hAnsi="Times New Roman" w:cs="Times New Roman"/>
          <w:noProof/>
          <w:sz w:val="24"/>
          <w:szCs w:val="24"/>
          <w:lang w:val="uk-UA"/>
        </w:rPr>
        <w:t>Шварц С.С. Эволюционная экология животных. Свердловск. 1969. 200 с.</w:t>
      </w:r>
    </w:p>
    <w:p w:rsidR="00A455F5"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C835F5">
        <w:rPr>
          <w:rFonts w:ascii="Times New Roman" w:hAnsi="Times New Roman" w:cs="Times New Roman"/>
        </w:rPr>
        <w:t>Формозов АЛЛ. Роль снежного покрова и его структуры в жизни млекопитающих - М.: Наука, 1976. - 3Q9c.</w:t>
      </w:r>
    </w:p>
    <w:p w:rsidR="00A455F5" w:rsidRPr="00C835F5"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C835F5">
        <w:rPr>
          <w:rFonts w:ascii="Times New Roman" w:hAnsi="Times New Roman" w:cs="Times New Roman"/>
        </w:rPr>
        <w:t xml:space="preserve">Формозов А.Н Спутник следопыта. - М.: МГУ, 1989. - 320 </w:t>
      </w:r>
      <w:proofErr w:type="gramStart"/>
      <w:r w:rsidRPr="00C835F5">
        <w:rPr>
          <w:rFonts w:ascii="Times New Roman" w:hAnsi="Times New Roman" w:cs="Times New Roman"/>
        </w:rPr>
        <w:t>с</w:t>
      </w:r>
      <w:proofErr w:type="gramEnd"/>
      <w:r w:rsidRPr="00C835F5">
        <w:rPr>
          <w:rFonts w:ascii="Times New Roman" w:hAnsi="Times New Roman" w:cs="Times New Roman"/>
        </w:rPr>
        <w:t xml:space="preserve">. </w:t>
      </w:r>
    </w:p>
    <w:p w:rsidR="00A455F5" w:rsidRPr="00C835F5"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C835F5">
        <w:rPr>
          <w:rFonts w:ascii="Times New Roman" w:hAnsi="Times New Roman" w:cs="Times New Roman"/>
        </w:rPr>
        <w:t xml:space="preserve">Яхонтов В.В. Экология насекомых. - М: Высшая школа, 1969. 688 </w:t>
      </w:r>
      <w:proofErr w:type="gramStart"/>
      <w:r w:rsidRPr="00C835F5">
        <w:rPr>
          <w:rFonts w:ascii="Times New Roman" w:hAnsi="Times New Roman" w:cs="Times New Roman"/>
        </w:rPr>
        <w:t>с</w:t>
      </w:r>
      <w:proofErr w:type="gramEnd"/>
      <w:r w:rsidRPr="00C835F5">
        <w:rPr>
          <w:rFonts w:ascii="Times New Roman" w:hAnsi="Times New Roman" w:cs="Times New Roman"/>
        </w:rPr>
        <w:t xml:space="preserve">. </w:t>
      </w:r>
    </w:p>
    <w:p w:rsidR="00A455F5" w:rsidRPr="00C835F5" w:rsidRDefault="00A455F5" w:rsidP="00A455F5">
      <w:pPr>
        <w:spacing w:after="0" w:line="240" w:lineRule="auto"/>
        <w:ind w:left="720"/>
        <w:rPr>
          <w:rFonts w:ascii="Times New Roman" w:hAnsi="Times New Roman" w:cs="Times New Roman"/>
          <w:b/>
          <w:sz w:val="24"/>
          <w:szCs w:val="24"/>
        </w:rPr>
      </w:pPr>
    </w:p>
    <w:p w:rsidR="00A455F5" w:rsidRPr="00E33961" w:rsidRDefault="00A455F5" w:rsidP="00A455F5">
      <w:pPr>
        <w:pStyle w:val="a4"/>
        <w:widowControl w:val="0"/>
        <w:numPr>
          <w:ilvl w:val="0"/>
          <w:numId w:val="16"/>
        </w:numPr>
        <w:spacing w:after="0" w:line="240" w:lineRule="auto"/>
        <w:rPr>
          <w:rFonts w:ascii="Times New Roman" w:hAnsi="Times New Roman" w:cs="Times New Roman"/>
          <w:b/>
        </w:rPr>
      </w:pPr>
      <w:proofErr w:type="spellStart"/>
      <w:r w:rsidRPr="00E33961">
        <w:rPr>
          <w:rFonts w:ascii="Times New Roman" w:hAnsi="Times New Roman" w:cs="Times New Roman"/>
          <w:b/>
        </w:rPr>
        <w:t>Інформаційні</w:t>
      </w:r>
      <w:proofErr w:type="spellEnd"/>
      <w:r w:rsidRPr="00E33961">
        <w:rPr>
          <w:rFonts w:ascii="Times New Roman" w:hAnsi="Times New Roman" w:cs="Times New Roman"/>
          <w:b/>
        </w:rPr>
        <w:t xml:space="preserve"> </w:t>
      </w:r>
      <w:proofErr w:type="spellStart"/>
      <w:r w:rsidRPr="00E33961">
        <w:rPr>
          <w:rFonts w:ascii="Times New Roman" w:hAnsi="Times New Roman" w:cs="Times New Roman"/>
          <w:b/>
        </w:rPr>
        <w:t>ресурси</w:t>
      </w:r>
      <w:proofErr w:type="spellEnd"/>
      <w:r w:rsidRPr="00E33961">
        <w:rPr>
          <w:rFonts w:ascii="Times New Roman" w:hAnsi="Times New Roman" w:cs="Times New Roman"/>
          <w:b/>
        </w:rPr>
        <w:t xml:space="preserve"> в </w:t>
      </w:r>
      <w:proofErr w:type="spellStart"/>
      <w:r w:rsidRPr="00E33961">
        <w:rPr>
          <w:rFonts w:ascii="Times New Roman" w:hAnsi="Times New Roman" w:cs="Times New Roman"/>
          <w:b/>
        </w:rPr>
        <w:t>Інтернеті</w:t>
      </w:r>
      <w:proofErr w:type="spellEnd"/>
    </w:p>
    <w:p w:rsidR="00A455F5" w:rsidRPr="004A33C3" w:rsidRDefault="00A455F5" w:rsidP="00A455F5">
      <w:pPr>
        <w:widowControl w:val="0"/>
        <w:numPr>
          <w:ilvl w:val="0"/>
          <w:numId w:val="18"/>
        </w:numPr>
        <w:tabs>
          <w:tab w:val="left" w:pos="900"/>
        </w:tabs>
        <w:suppressAutoHyphens/>
        <w:autoSpaceDE w:val="0"/>
        <w:spacing w:after="0" w:line="240" w:lineRule="auto"/>
        <w:ind w:right="278" w:firstLine="540"/>
        <w:rPr>
          <w:rFonts w:ascii="Times New Roman" w:hAnsi="Times New Roman" w:cs="Times New Roman"/>
          <w:color w:val="000000"/>
          <w:spacing w:val="-13"/>
          <w:sz w:val="24"/>
          <w:szCs w:val="24"/>
          <w:lang w:val="uk-UA"/>
        </w:rPr>
      </w:pPr>
      <w:r w:rsidRPr="004A33C3">
        <w:rPr>
          <w:rFonts w:ascii="Times New Roman" w:hAnsi="Times New Roman" w:cs="Times New Roman"/>
          <w:color w:val="000000"/>
          <w:spacing w:val="-13"/>
          <w:sz w:val="24"/>
          <w:szCs w:val="24"/>
          <w:lang w:val="uk-UA"/>
        </w:rPr>
        <w:t>Бібліотека МДПУ ім. Б. Хмельницького</w:t>
      </w:r>
    </w:p>
    <w:p w:rsidR="00A455F5" w:rsidRPr="004A33C3" w:rsidRDefault="00A455F5" w:rsidP="00A455F5">
      <w:pPr>
        <w:widowControl w:val="0"/>
        <w:numPr>
          <w:ilvl w:val="0"/>
          <w:numId w:val="18"/>
        </w:numPr>
        <w:tabs>
          <w:tab w:val="left" w:pos="900"/>
        </w:tabs>
        <w:suppressAutoHyphens/>
        <w:autoSpaceDE w:val="0"/>
        <w:spacing w:after="0" w:line="240" w:lineRule="auto"/>
        <w:ind w:right="278" w:firstLine="540"/>
        <w:rPr>
          <w:rFonts w:ascii="Times New Roman" w:hAnsi="Times New Roman" w:cs="Times New Roman"/>
          <w:color w:val="000000"/>
          <w:spacing w:val="-13"/>
          <w:sz w:val="24"/>
          <w:szCs w:val="24"/>
          <w:lang w:val="uk-UA"/>
        </w:rPr>
      </w:pPr>
      <w:r w:rsidRPr="004A33C3">
        <w:rPr>
          <w:rFonts w:ascii="Times New Roman" w:hAnsi="Times New Roman" w:cs="Times New Roman"/>
          <w:color w:val="000000"/>
          <w:spacing w:val="-13"/>
          <w:sz w:val="24"/>
          <w:szCs w:val="24"/>
          <w:lang w:val="uk-UA"/>
        </w:rPr>
        <w:t>Міська бібліотека ім. М.Ю. Лермонтова</w:t>
      </w:r>
    </w:p>
    <w:p w:rsidR="00A455F5" w:rsidRPr="004A33C3" w:rsidRDefault="00A455F5" w:rsidP="00A455F5">
      <w:pPr>
        <w:widowControl w:val="0"/>
        <w:numPr>
          <w:ilvl w:val="0"/>
          <w:numId w:val="18"/>
        </w:numPr>
        <w:tabs>
          <w:tab w:val="left" w:pos="900"/>
        </w:tabs>
        <w:suppressAutoHyphens/>
        <w:autoSpaceDE w:val="0"/>
        <w:spacing w:after="0" w:line="240" w:lineRule="auto"/>
        <w:ind w:right="278" w:firstLine="540"/>
        <w:rPr>
          <w:rFonts w:ascii="Times New Roman" w:hAnsi="Times New Roman" w:cs="Times New Roman"/>
          <w:color w:val="000000"/>
          <w:spacing w:val="-13"/>
          <w:sz w:val="24"/>
          <w:szCs w:val="24"/>
          <w:lang w:val="uk-UA"/>
        </w:rPr>
      </w:pPr>
      <w:r w:rsidRPr="004A33C3">
        <w:rPr>
          <w:rFonts w:ascii="Times New Roman" w:hAnsi="Times New Roman" w:cs="Times New Roman"/>
          <w:color w:val="000000"/>
          <w:spacing w:val="-13"/>
          <w:sz w:val="24"/>
          <w:szCs w:val="24"/>
          <w:lang w:val="uk-UA"/>
        </w:rPr>
        <w:t>Кафедральний фонд.</w:t>
      </w:r>
    </w:p>
    <w:p w:rsidR="00A455F5" w:rsidRPr="004A33C3" w:rsidRDefault="00A455F5" w:rsidP="00A455F5">
      <w:pPr>
        <w:widowControl w:val="0"/>
        <w:numPr>
          <w:ilvl w:val="0"/>
          <w:numId w:val="18"/>
        </w:numPr>
        <w:tabs>
          <w:tab w:val="left" w:pos="900"/>
        </w:tabs>
        <w:suppressAutoHyphens/>
        <w:autoSpaceDE w:val="0"/>
        <w:spacing w:after="0" w:line="240" w:lineRule="auto"/>
        <w:ind w:right="278" w:firstLine="540"/>
        <w:rPr>
          <w:rFonts w:ascii="Times New Roman" w:hAnsi="Times New Roman" w:cs="Times New Roman"/>
          <w:sz w:val="24"/>
          <w:szCs w:val="24"/>
          <w:lang w:val="uk-UA"/>
        </w:rPr>
      </w:pPr>
      <w:r w:rsidRPr="004A33C3">
        <w:rPr>
          <w:rFonts w:ascii="Times New Roman" w:hAnsi="Times New Roman" w:cs="Times New Roman"/>
          <w:color w:val="000000"/>
          <w:spacing w:val="-13"/>
          <w:sz w:val="24"/>
          <w:szCs w:val="24"/>
          <w:lang w:val="uk-UA"/>
        </w:rPr>
        <w:t>Інтернет</w:t>
      </w:r>
      <w:r>
        <w:rPr>
          <w:rFonts w:ascii="Times New Roman" w:hAnsi="Times New Roman" w:cs="Times New Roman"/>
          <w:color w:val="000000"/>
          <w:spacing w:val="-13"/>
          <w:sz w:val="24"/>
          <w:szCs w:val="24"/>
          <w:lang w:val="uk-UA"/>
        </w:rPr>
        <w:t xml:space="preserve">  </w:t>
      </w:r>
      <w:r w:rsidRPr="004A33C3">
        <w:rPr>
          <w:rFonts w:ascii="Times New Roman" w:hAnsi="Times New Roman" w:cs="Times New Roman"/>
          <w:color w:val="000000"/>
          <w:spacing w:val="-13"/>
          <w:sz w:val="24"/>
          <w:szCs w:val="24"/>
          <w:lang w:val="uk-UA"/>
        </w:rPr>
        <w:t>ресурси (</w:t>
      </w:r>
      <w:hyperlink r:id="rId6" w:history="1">
        <w:r w:rsidRPr="004A33C3">
          <w:rPr>
            <w:rStyle w:val="a6"/>
            <w:rFonts w:ascii="Times New Roman" w:hAnsi="Times New Roman" w:cs="Times New Roman"/>
            <w:sz w:val="24"/>
            <w:szCs w:val="24"/>
          </w:rPr>
          <w:t>http://pidruchniki.ws/</w:t>
        </w:r>
      </w:hyperlink>
      <w:r w:rsidRPr="004A33C3">
        <w:rPr>
          <w:rStyle w:val="a6"/>
          <w:rFonts w:ascii="Times New Roman" w:hAnsi="Times New Roman" w:cs="Times New Roman"/>
          <w:sz w:val="24"/>
          <w:szCs w:val="24"/>
        </w:rPr>
        <w:t xml:space="preserve"> , </w:t>
      </w:r>
      <w:hyperlink r:id="rId7" w:history="1">
        <w:r w:rsidRPr="004A33C3">
          <w:rPr>
            <w:rStyle w:val="a6"/>
            <w:rFonts w:ascii="Times New Roman" w:hAnsi="Times New Roman" w:cs="Times New Roman"/>
            <w:sz w:val="24"/>
            <w:szCs w:val="24"/>
          </w:rPr>
          <w:t>www.bibliolink.ru/publ</w:t>
        </w:r>
      </w:hyperlink>
      <w:r w:rsidRPr="004A33C3">
        <w:rPr>
          <w:rStyle w:val="a6"/>
          <w:rFonts w:ascii="Times New Roman" w:hAnsi="Times New Roman" w:cs="Times New Roman"/>
          <w:sz w:val="24"/>
          <w:szCs w:val="24"/>
        </w:rPr>
        <w:t xml:space="preserve"> , </w:t>
      </w:r>
    </w:p>
    <w:p w:rsidR="00A455F5" w:rsidRPr="004A33C3" w:rsidRDefault="00A41F37" w:rsidP="00A455F5">
      <w:pPr>
        <w:spacing w:line="240" w:lineRule="auto"/>
        <w:ind w:firstLine="540"/>
        <w:jc w:val="both"/>
        <w:rPr>
          <w:rFonts w:ascii="Times New Roman" w:hAnsi="Times New Roman" w:cs="Times New Roman"/>
          <w:sz w:val="24"/>
          <w:szCs w:val="24"/>
          <w:lang w:val="uk-UA"/>
        </w:rPr>
      </w:pPr>
      <w:hyperlink r:id="rId8" w:history="1">
        <w:r w:rsidR="00A455F5" w:rsidRPr="004A33C3">
          <w:rPr>
            <w:rStyle w:val="a6"/>
            <w:rFonts w:ascii="Times New Roman" w:hAnsi="Times New Roman" w:cs="Times New Roman"/>
            <w:sz w:val="24"/>
            <w:szCs w:val="24"/>
          </w:rPr>
          <w:t>http</w:t>
        </w:r>
        <w:r w:rsidR="00A455F5" w:rsidRPr="004A33C3">
          <w:rPr>
            <w:rStyle w:val="a6"/>
            <w:rFonts w:ascii="Times New Roman" w:hAnsi="Times New Roman" w:cs="Times New Roman"/>
            <w:sz w:val="24"/>
            <w:szCs w:val="24"/>
            <w:lang w:val="uk-UA"/>
          </w:rPr>
          <w:t>://</w:t>
        </w:r>
        <w:r w:rsidR="00A455F5" w:rsidRPr="004A33C3">
          <w:rPr>
            <w:rStyle w:val="a6"/>
            <w:rFonts w:ascii="Times New Roman" w:hAnsi="Times New Roman" w:cs="Times New Roman"/>
            <w:sz w:val="24"/>
            <w:szCs w:val="24"/>
          </w:rPr>
          <w:t>shkolyar</w:t>
        </w:r>
        <w:r w:rsidR="00A455F5" w:rsidRPr="004A33C3">
          <w:rPr>
            <w:rStyle w:val="a6"/>
            <w:rFonts w:ascii="Times New Roman" w:hAnsi="Times New Roman" w:cs="Times New Roman"/>
            <w:sz w:val="24"/>
            <w:szCs w:val="24"/>
            <w:lang w:val="uk-UA"/>
          </w:rPr>
          <w:t>.</w:t>
        </w:r>
        <w:r w:rsidR="00A455F5" w:rsidRPr="004A33C3">
          <w:rPr>
            <w:rStyle w:val="a6"/>
            <w:rFonts w:ascii="Times New Roman" w:hAnsi="Times New Roman" w:cs="Times New Roman"/>
            <w:sz w:val="24"/>
            <w:szCs w:val="24"/>
          </w:rPr>
          <w:t>in</w:t>
        </w:r>
        <w:r w:rsidR="00A455F5" w:rsidRPr="004A33C3">
          <w:rPr>
            <w:rStyle w:val="a6"/>
            <w:rFonts w:ascii="Times New Roman" w:hAnsi="Times New Roman" w:cs="Times New Roman"/>
            <w:sz w:val="24"/>
            <w:szCs w:val="24"/>
            <w:lang w:val="uk-UA"/>
          </w:rPr>
          <w:t>.</w:t>
        </w:r>
        <w:r w:rsidR="00A455F5" w:rsidRPr="004A33C3">
          <w:rPr>
            <w:rStyle w:val="a6"/>
            <w:rFonts w:ascii="Times New Roman" w:hAnsi="Times New Roman" w:cs="Times New Roman"/>
            <w:sz w:val="24"/>
            <w:szCs w:val="24"/>
          </w:rPr>
          <w:t>ua</w:t>
        </w:r>
        <w:r w:rsidR="00A455F5" w:rsidRPr="004A33C3">
          <w:rPr>
            <w:rStyle w:val="a6"/>
            <w:rFonts w:ascii="Times New Roman" w:hAnsi="Times New Roman" w:cs="Times New Roman"/>
            <w:sz w:val="24"/>
            <w:szCs w:val="24"/>
            <w:lang w:val="uk-UA"/>
          </w:rPr>
          <w:t>/</w:t>
        </w:r>
        <w:r w:rsidR="00A455F5" w:rsidRPr="004A33C3">
          <w:rPr>
            <w:rStyle w:val="a6"/>
            <w:rFonts w:ascii="Times New Roman" w:hAnsi="Times New Roman" w:cs="Times New Roman"/>
            <w:sz w:val="24"/>
            <w:szCs w:val="24"/>
          </w:rPr>
          <w:t>gdr</w:t>
        </w:r>
        <w:r w:rsidR="00A455F5" w:rsidRPr="004A33C3">
          <w:rPr>
            <w:rStyle w:val="a6"/>
            <w:rFonts w:ascii="Times New Roman" w:hAnsi="Times New Roman" w:cs="Times New Roman"/>
            <w:sz w:val="24"/>
            <w:szCs w:val="24"/>
            <w:lang w:val="uk-UA"/>
          </w:rPr>
          <w:t>/6</w:t>
        </w:r>
        <w:r w:rsidR="00A455F5" w:rsidRPr="004A33C3">
          <w:rPr>
            <w:rStyle w:val="a6"/>
            <w:rFonts w:ascii="Times New Roman" w:hAnsi="Times New Roman" w:cs="Times New Roman"/>
            <w:sz w:val="24"/>
            <w:szCs w:val="24"/>
          </w:rPr>
          <w:t>klas</w:t>
        </w:r>
        <w:r w:rsidR="00A455F5" w:rsidRPr="004A33C3">
          <w:rPr>
            <w:rStyle w:val="a6"/>
            <w:rFonts w:ascii="Times New Roman" w:hAnsi="Times New Roman" w:cs="Times New Roman"/>
            <w:sz w:val="24"/>
            <w:szCs w:val="24"/>
            <w:lang w:val="uk-UA"/>
          </w:rPr>
          <w:t>/</w:t>
        </w:r>
        <w:r w:rsidR="00A455F5" w:rsidRPr="004A33C3">
          <w:rPr>
            <w:rStyle w:val="a6"/>
            <w:rFonts w:ascii="Times New Roman" w:hAnsi="Times New Roman" w:cs="Times New Roman"/>
            <w:sz w:val="24"/>
            <w:szCs w:val="24"/>
          </w:rPr>
          <w:t>pryrodoznavstvo</w:t>
        </w:r>
        <w:r w:rsidR="00A455F5" w:rsidRPr="004A33C3">
          <w:rPr>
            <w:rStyle w:val="a6"/>
            <w:rFonts w:ascii="Times New Roman" w:hAnsi="Times New Roman" w:cs="Times New Roman"/>
            <w:sz w:val="24"/>
            <w:szCs w:val="24"/>
            <w:lang w:val="uk-UA"/>
          </w:rPr>
          <w:t>6</w:t>
        </w:r>
      </w:hyperlink>
    </w:p>
    <w:p w:rsidR="00A455F5" w:rsidRPr="004A33C3" w:rsidRDefault="00A455F5" w:rsidP="00A455F5">
      <w:pPr>
        <w:spacing w:line="240" w:lineRule="auto"/>
        <w:rPr>
          <w:rFonts w:ascii="Times New Roman" w:hAnsi="Times New Roman" w:cs="Times New Roman"/>
          <w:sz w:val="24"/>
          <w:szCs w:val="24"/>
          <w:lang w:val="uk-UA"/>
        </w:rPr>
      </w:pPr>
    </w:p>
    <w:p w:rsidR="007239A6" w:rsidRPr="00A455F5" w:rsidRDefault="007239A6">
      <w:pPr>
        <w:rPr>
          <w:lang w:val="uk-UA"/>
        </w:rPr>
      </w:pPr>
    </w:p>
    <w:sectPr w:rsidR="007239A6" w:rsidRPr="00A455F5" w:rsidSect="00E024B9">
      <w:pgSz w:w="16839" w:h="11907" w:orient="landscape" w:code="9"/>
      <w:pgMar w:top="851" w:right="1134"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47B1834"/>
    <w:multiLevelType w:val="hybridMultilevel"/>
    <w:tmpl w:val="54E2FE50"/>
    <w:lvl w:ilvl="0" w:tplc="241E0982">
      <w:start w:val="2"/>
      <w:numFmt w:val="bullet"/>
      <w:lvlText w:val="-"/>
      <w:lvlJc w:val="left"/>
      <w:pPr>
        <w:ind w:left="720" w:hanging="360"/>
      </w:pPr>
      <w:rPr>
        <w:rFonts w:ascii="TimesNewRomanPSMT" w:eastAsia="Times New Roman" w:hAnsi="TimesNewRomanPSMT" w:cs="TimesNewRomanPSMT" w:hint="default"/>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44A35"/>
    <w:multiLevelType w:val="hybridMultilevel"/>
    <w:tmpl w:val="7518741E"/>
    <w:lvl w:ilvl="0" w:tplc="485C41EE">
      <w:start w:val="8"/>
      <w:numFmt w:val="decimal"/>
      <w:lvlText w:val="%1."/>
      <w:lvlJc w:val="left"/>
      <w:pPr>
        <w:ind w:left="9858" w:hanging="360"/>
      </w:pPr>
    </w:lvl>
    <w:lvl w:ilvl="1" w:tplc="04190019">
      <w:start w:val="1"/>
      <w:numFmt w:val="decimal"/>
      <w:lvlText w:val="%2."/>
      <w:lvlJc w:val="left"/>
      <w:pPr>
        <w:tabs>
          <w:tab w:val="num" w:pos="10938"/>
        </w:tabs>
        <w:ind w:left="10938" w:hanging="360"/>
      </w:pPr>
    </w:lvl>
    <w:lvl w:ilvl="2" w:tplc="0419001B">
      <w:start w:val="1"/>
      <w:numFmt w:val="decimal"/>
      <w:lvlText w:val="%3."/>
      <w:lvlJc w:val="left"/>
      <w:pPr>
        <w:tabs>
          <w:tab w:val="num" w:pos="11658"/>
        </w:tabs>
        <w:ind w:left="11658" w:hanging="360"/>
      </w:pPr>
    </w:lvl>
    <w:lvl w:ilvl="3" w:tplc="0419000F">
      <w:start w:val="1"/>
      <w:numFmt w:val="decimal"/>
      <w:lvlText w:val="%4."/>
      <w:lvlJc w:val="left"/>
      <w:pPr>
        <w:tabs>
          <w:tab w:val="num" w:pos="12378"/>
        </w:tabs>
        <w:ind w:left="12378" w:hanging="360"/>
      </w:pPr>
    </w:lvl>
    <w:lvl w:ilvl="4" w:tplc="04190019">
      <w:start w:val="1"/>
      <w:numFmt w:val="decimal"/>
      <w:lvlText w:val="%5."/>
      <w:lvlJc w:val="left"/>
      <w:pPr>
        <w:tabs>
          <w:tab w:val="num" w:pos="13098"/>
        </w:tabs>
        <w:ind w:left="13098" w:hanging="360"/>
      </w:pPr>
    </w:lvl>
    <w:lvl w:ilvl="5" w:tplc="0419001B">
      <w:start w:val="1"/>
      <w:numFmt w:val="decimal"/>
      <w:lvlText w:val="%6."/>
      <w:lvlJc w:val="left"/>
      <w:pPr>
        <w:tabs>
          <w:tab w:val="num" w:pos="13818"/>
        </w:tabs>
        <w:ind w:left="13818" w:hanging="360"/>
      </w:pPr>
    </w:lvl>
    <w:lvl w:ilvl="6" w:tplc="0419000F">
      <w:start w:val="1"/>
      <w:numFmt w:val="decimal"/>
      <w:lvlText w:val="%7."/>
      <w:lvlJc w:val="left"/>
      <w:pPr>
        <w:tabs>
          <w:tab w:val="num" w:pos="14538"/>
        </w:tabs>
        <w:ind w:left="14538" w:hanging="360"/>
      </w:pPr>
    </w:lvl>
    <w:lvl w:ilvl="7" w:tplc="04190019">
      <w:start w:val="1"/>
      <w:numFmt w:val="decimal"/>
      <w:lvlText w:val="%8."/>
      <w:lvlJc w:val="left"/>
      <w:pPr>
        <w:tabs>
          <w:tab w:val="num" w:pos="15258"/>
        </w:tabs>
        <w:ind w:left="15258" w:hanging="360"/>
      </w:pPr>
    </w:lvl>
    <w:lvl w:ilvl="8" w:tplc="0419001B">
      <w:start w:val="1"/>
      <w:numFmt w:val="decimal"/>
      <w:lvlText w:val="%9."/>
      <w:lvlJc w:val="left"/>
      <w:pPr>
        <w:tabs>
          <w:tab w:val="num" w:pos="15978"/>
        </w:tabs>
        <w:ind w:left="15978" w:hanging="360"/>
      </w:pPr>
    </w:lvl>
  </w:abstractNum>
  <w:abstractNum w:abstractNumId="3">
    <w:nsid w:val="2D20707F"/>
    <w:multiLevelType w:val="hybridMultilevel"/>
    <w:tmpl w:val="28CA3864"/>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EB28EA"/>
    <w:multiLevelType w:val="hybridMultilevel"/>
    <w:tmpl w:val="A830B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482E67"/>
    <w:multiLevelType w:val="hybridMultilevel"/>
    <w:tmpl w:val="AB043088"/>
    <w:lvl w:ilvl="0" w:tplc="F1C0D8A8">
      <w:start w:val="5"/>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4CB7063"/>
    <w:multiLevelType w:val="hybridMultilevel"/>
    <w:tmpl w:val="A4F4D428"/>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496FC5"/>
    <w:multiLevelType w:val="hybridMultilevel"/>
    <w:tmpl w:val="637274F6"/>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C94326C"/>
    <w:multiLevelType w:val="hybridMultilevel"/>
    <w:tmpl w:val="33465278"/>
    <w:lvl w:ilvl="0" w:tplc="F1C0D8A8">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F94517F"/>
    <w:multiLevelType w:val="hybridMultilevel"/>
    <w:tmpl w:val="CDD4D26C"/>
    <w:lvl w:ilvl="0" w:tplc="397C9CD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9505549"/>
    <w:multiLevelType w:val="hybridMultilevel"/>
    <w:tmpl w:val="20560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9"/>
  </w:num>
  <w:num w:numId="10">
    <w:abstractNumId w:val="14"/>
  </w:num>
  <w:num w:numId="11">
    <w:abstractNumId w:val="7"/>
  </w:num>
  <w:num w:numId="12">
    <w:abstractNumId w:val="3"/>
  </w:num>
  <w:num w:numId="13">
    <w:abstractNumId w:val="6"/>
  </w:num>
  <w:num w:numId="14">
    <w:abstractNumId w:val="1"/>
  </w:num>
  <w:num w:numId="15">
    <w:abstractNumId w:val="8"/>
  </w:num>
  <w:num w:numId="16">
    <w:abstractNumId w:val="11"/>
  </w:num>
  <w:num w:numId="17">
    <w:abstractNumId w:val="4"/>
  </w:num>
  <w:num w:numId="18">
    <w:abstractNumId w:val="0"/>
    <w:lvlOverride w:ilvl="0">
      <w:startOverride w:val="1"/>
    </w:lvlOverride>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1"/>
  <w:proofState w:spelling="clean" w:grammar="clean"/>
  <w:defaultTabStop w:val="708"/>
  <w:drawingGridHorizontalSpacing w:val="110"/>
  <w:displayHorizontalDrawingGridEvery w:val="2"/>
  <w:characterSpacingControl w:val="doNotCompress"/>
  <w:compat>
    <w:useFELayout/>
  </w:compat>
  <w:rsids>
    <w:rsidRoot w:val="00857990"/>
    <w:rsid w:val="000017C4"/>
    <w:rsid w:val="0004289D"/>
    <w:rsid w:val="00054DE0"/>
    <w:rsid w:val="000D63FF"/>
    <w:rsid w:val="000D790F"/>
    <w:rsid w:val="001515C6"/>
    <w:rsid w:val="00154F71"/>
    <w:rsid w:val="001B748F"/>
    <w:rsid w:val="0023151E"/>
    <w:rsid w:val="002D63AF"/>
    <w:rsid w:val="002F4992"/>
    <w:rsid w:val="0030768B"/>
    <w:rsid w:val="003420FB"/>
    <w:rsid w:val="00347F0E"/>
    <w:rsid w:val="003D3629"/>
    <w:rsid w:val="00474B55"/>
    <w:rsid w:val="00484B0E"/>
    <w:rsid w:val="004A7747"/>
    <w:rsid w:val="004C445B"/>
    <w:rsid w:val="005062AD"/>
    <w:rsid w:val="00542988"/>
    <w:rsid w:val="00585C94"/>
    <w:rsid w:val="00597B73"/>
    <w:rsid w:val="005B0C12"/>
    <w:rsid w:val="005D3C75"/>
    <w:rsid w:val="005E3853"/>
    <w:rsid w:val="005F1FEA"/>
    <w:rsid w:val="00676EA2"/>
    <w:rsid w:val="006A396C"/>
    <w:rsid w:val="006A52C0"/>
    <w:rsid w:val="006A70CA"/>
    <w:rsid w:val="006F1F4A"/>
    <w:rsid w:val="007239A6"/>
    <w:rsid w:val="007D281C"/>
    <w:rsid w:val="007D5512"/>
    <w:rsid w:val="007D5650"/>
    <w:rsid w:val="00857990"/>
    <w:rsid w:val="00890FD4"/>
    <w:rsid w:val="008B53C1"/>
    <w:rsid w:val="008D101A"/>
    <w:rsid w:val="008E23D9"/>
    <w:rsid w:val="008F4FE0"/>
    <w:rsid w:val="009101C7"/>
    <w:rsid w:val="00917A19"/>
    <w:rsid w:val="00955E39"/>
    <w:rsid w:val="00967B82"/>
    <w:rsid w:val="00982496"/>
    <w:rsid w:val="00992BB5"/>
    <w:rsid w:val="009A3773"/>
    <w:rsid w:val="009B7026"/>
    <w:rsid w:val="00A13387"/>
    <w:rsid w:val="00A303FD"/>
    <w:rsid w:val="00A31A1E"/>
    <w:rsid w:val="00A41F37"/>
    <w:rsid w:val="00A455F5"/>
    <w:rsid w:val="00A76136"/>
    <w:rsid w:val="00AC7FF0"/>
    <w:rsid w:val="00B00C88"/>
    <w:rsid w:val="00B17288"/>
    <w:rsid w:val="00B224EE"/>
    <w:rsid w:val="00B26354"/>
    <w:rsid w:val="00B36947"/>
    <w:rsid w:val="00B84792"/>
    <w:rsid w:val="00BE1A0A"/>
    <w:rsid w:val="00C611DD"/>
    <w:rsid w:val="00C713A7"/>
    <w:rsid w:val="00CD5B04"/>
    <w:rsid w:val="00CD5E71"/>
    <w:rsid w:val="00CE300F"/>
    <w:rsid w:val="00D07C5A"/>
    <w:rsid w:val="00D3382B"/>
    <w:rsid w:val="00D9149C"/>
    <w:rsid w:val="00D9582E"/>
    <w:rsid w:val="00E024B9"/>
    <w:rsid w:val="00E06092"/>
    <w:rsid w:val="00E15564"/>
    <w:rsid w:val="00E22032"/>
    <w:rsid w:val="00E60010"/>
    <w:rsid w:val="00EC7835"/>
    <w:rsid w:val="00EE2641"/>
    <w:rsid w:val="00F25D21"/>
    <w:rsid w:val="00F4284E"/>
    <w:rsid w:val="00F5092A"/>
    <w:rsid w:val="00FB4B6E"/>
    <w:rsid w:val="00FF1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34"/>
    <w:unhideWhenUsed/>
    <w:qFormat/>
    <w:rsid w:val="00857990"/>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
    <w:name w:val="Обычный1"/>
    <w:rsid w:val="00857990"/>
    <w:pPr>
      <w:spacing w:after="0"/>
    </w:pPr>
    <w:rPr>
      <w:rFonts w:ascii="Arial" w:eastAsia="Times New Roman" w:hAnsi="Arial" w:cs="Arial"/>
    </w:rPr>
  </w:style>
  <w:style w:type="character" w:customStyle="1" w:styleId="rvts0">
    <w:name w:val="rvts0"/>
    <w:rsid w:val="00857990"/>
  </w:style>
  <w:style w:type="paragraph" w:styleId="a4">
    <w:name w:val="List Paragraph"/>
    <w:basedOn w:val="a"/>
    <w:uiPriority w:val="34"/>
    <w:qFormat/>
    <w:rsid w:val="00676EA2"/>
    <w:pPr>
      <w:ind w:left="720"/>
      <w:contextualSpacing/>
    </w:pPr>
  </w:style>
  <w:style w:type="paragraph" w:styleId="a5">
    <w:name w:val="No Spacing"/>
    <w:uiPriority w:val="1"/>
    <w:qFormat/>
    <w:rsid w:val="00154F7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styleId="a6">
    <w:name w:val="Hyperlink"/>
    <w:unhideWhenUsed/>
    <w:rsid w:val="00A455F5"/>
    <w:rPr>
      <w:color w:val="0000FF"/>
      <w:u w:val="single"/>
    </w:rPr>
  </w:style>
  <w:style w:type="character" w:customStyle="1" w:styleId="3">
    <w:name w:val="Основной текст (3) + Полужирный"/>
    <w:basedOn w:val="a0"/>
    <w:rsid w:val="00967B82"/>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uk-UA" w:eastAsia="uk-UA" w:bidi="uk-UA"/>
    </w:rPr>
  </w:style>
  <w:style w:type="character" w:customStyle="1" w:styleId="2CordiaUPC">
    <w:name w:val="Основной текст (2) + CordiaUPC"/>
    <w:aliases w:val="30 pt,24 pt"/>
    <w:basedOn w:val="a0"/>
    <w:rsid w:val="00B17288"/>
    <w:rPr>
      <w:rFonts w:ascii="CordiaUPC" w:eastAsia="CordiaUPC" w:hAnsi="CordiaUPC" w:cs="CordiaUPC" w:hint="default"/>
      <w:b/>
      <w:bCs/>
      <w:i w:val="0"/>
      <w:iCs w:val="0"/>
      <w:smallCaps w:val="0"/>
      <w:strike w:val="0"/>
      <w:dstrike w:val="0"/>
      <w:color w:val="000000"/>
      <w:spacing w:val="0"/>
      <w:w w:val="100"/>
      <w:position w:val="0"/>
      <w:sz w:val="60"/>
      <w:szCs w:val="60"/>
      <w:u w:val="none"/>
      <w:effect w:val="none"/>
      <w:lang w:val="ru-RU" w:eastAsia="ru-RU" w:bidi="ru-RU"/>
    </w:rPr>
  </w:style>
  <w:style w:type="character" w:customStyle="1" w:styleId="213pt">
    <w:name w:val="Основной текст (2) + 13 pt"/>
    <w:basedOn w:val="a0"/>
    <w:rsid w:val="00B1728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table" w:styleId="a7">
    <w:name w:val="Table Grid"/>
    <w:basedOn w:val="a1"/>
    <w:uiPriority w:val="99"/>
    <w:rsid w:val="00B17288"/>
    <w:pPr>
      <w:spacing w:after="0" w:line="240" w:lineRule="auto"/>
    </w:pPr>
    <w:rPr>
      <w:rFonts w:ascii="Times New Roman" w:eastAsia="Times New Roman" w:hAnsi="Times New Roman" w:cs="Times New Roman"/>
      <w:sz w:val="20"/>
      <w:szCs w:val="20"/>
      <w:lang w:val="uk-UA" w:eastAsia="en-US"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главление 4 Знак"/>
    <w:basedOn w:val="a0"/>
    <w:link w:val="40"/>
    <w:rsid w:val="00B17288"/>
    <w:rPr>
      <w:spacing w:val="2"/>
      <w:sz w:val="19"/>
      <w:szCs w:val="19"/>
      <w:shd w:val="clear" w:color="auto" w:fill="FFFFFF"/>
    </w:rPr>
  </w:style>
  <w:style w:type="paragraph" w:styleId="40">
    <w:name w:val="toc 4"/>
    <w:basedOn w:val="a"/>
    <w:link w:val="4"/>
    <w:autoRedefine/>
    <w:rsid w:val="00B17288"/>
    <w:pPr>
      <w:widowControl w:val="0"/>
      <w:shd w:val="clear" w:color="auto" w:fill="FFFFFF"/>
      <w:spacing w:before="60" w:after="0" w:line="230" w:lineRule="exact"/>
      <w:jc w:val="both"/>
    </w:pPr>
    <w:rPr>
      <w:spacing w:val="2"/>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kolyar.in.ua/gdr/6klas/pryrodoznavstvo6" TargetMode="External"/><Relationship Id="rId3" Type="http://schemas.openxmlformats.org/officeDocument/2006/relationships/styles" Target="styles.xml"/><Relationship Id="rId7" Type="http://schemas.openxmlformats.org/officeDocument/2006/relationships/hyperlink" Target="http://www.bibliolink.ru/pub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idruchniki.w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237C-4238-48FE-B99C-F2F6DA0D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14</Pages>
  <Words>3550</Words>
  <Characters>20241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69</cp:revision>
  <dcterms:created xsi:type="dcterms:W3CDTF">2020-10-20T03:55:00Z</dcterms:created>
  <dcterms:modified xsi:type="dcterms:W3CDTF">2020-11-27T08:49:00Z</dcterms:modified>
</cp:coreProperties>
</file>